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lang w:val="en-US" w:eastAsia="zh-CN"/>
        </w:rPr>
        <w:t>专用账户分项目管理台账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ins w:id="0" w:author="赵健" w:date="2021-12-03T15:09:00Z"/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（参考文本）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pPrChange w:id="1" w:author="赵健" w:date="2021-12-03T15:09:00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jc w:val="center"/>
            <w:textAlignment w:val="auto"/>
          </w:pPr>
        </w:pPrChange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del w:id="2" w:author="赵健" w:date="2021-12-03T15:09:00Z"/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总包单位名称（盖章）：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 xml:space="preserve">                              开户银行名称及地址：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专用账户名称：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专用账户账号：</w:t>
      </w:r>
    </w:p>
    <w:tbl>
      <w:tblPr>
        <w:tblStyle w:val="6"/>
        <w:tblW w:w="139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2304"/>
        <w:gridCol w:w="2319"/>
        <w:gridCol w:w="1731"/>
        <w:gridCol w:w="1638"/>
        <w:gridCol w:w="3473"/>
        <w:gridCol w:w="1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项目所在地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开工时间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应拨付人工费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用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金额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（比例）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三方协议编号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</w:tbl>
    <w:p>
      <w:pPr>
        <w:pStyle w:val="5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联系人：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 xml:space="preserve">                           联系电话（手机）：                  填报日期：   年   月   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Noto Sans Adlam Unjoined">
    <w:altName w:val="NumberOnly"/>
    <w:panose1 w:val="020B0502040504020204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赵健">
    <w15:presenceInfo w15:providerId="None" w15:userId="赵健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E4E40"/>
    <w:rsid w:val="504E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Calibri" w:hAnsi="Calibri" w:eastAsia="宋体" w:cs="Times New Roman"/>
    </w:rPr>
  </w:style>
  <w:style w:type="paragraph" w:styleId="3">
    <w:name w:val="toc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4">
    <w:name w:val="index 5"/>
    <w:basedOn w:val="1"/>
    <w:next w:val="1"/>
    <w:qFormat/>
    <w:uiPriority w:val="2"/>
    <w:pPr>
      <w:ind w:left="1680"/>
    </w:pPr>
  </w:style>
  <w:style w:type="paragraph" w:styleId="5">
    <w:name w:val="footer"/>
    <w:basedOn w:val="1"/>
    <w:next w:val="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2022-01-30T03:34:00Z</dcterms:created>
  <dc:creator>苏宏</dc:creator>
  <cp:lastModifiedBy>苏宏</cp:lastModifiedBy>
  <dcterms:modified xsi:type="dcterms:W3CDTF">2022-01-30T03:36:27Z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6A2AC5E097164AFC918B73B8FB77EF8A</vt:lpwstr>
  </property>
</Properties>
</file>