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del w:id="0" w:author="赫金贵" w:date="2023-03-21T15:48:00Z"/>
          <w:rFonts w:ascii="Times New Roman" w:hAnsi="Times New Roman" w:eastAsia="黑体"/>
          <w:sz w:val="32"/>
        </w:rPr>
      </w:pPr>
      <w:bookmarkStart w:id="0" w:name="_GoBack"/>
      <w:bookmarkEnd w:id="0"/>
    </w:p>
    <w:p>
      <w:pPr>
        <w:spacing w:line="560" w:lineRule="exact"/>
        <w:jc w:val="center"/>
        <w:rPr>
          <w:del w:id="1" w:author="赫金贵" w:date="2023-03-21T15:48:00Z"/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del w:id="2" w:author="赫金贵" w:date="2023-03-21T15:48:00Z"/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del w:id="3" w:author="赫金贵" w:date="2023-03-21T15:48:00Z"/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del w:id="4" w:author="赫金贵" w:date="2023-03-21T15:48:00Z"/>
          <w:rFonts w:ascii="Times New Roman" w:hAnsi="Times New Roman" w:eastAsia="黑体"/>
          <w:sz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eastAsia="黑体"/>
          <w:sz w:val="52"/>
          <w:szCs w:val="5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技工院校急需特色专业申报表</w:t>
      </w:r>
    </w:p>
    <w:p>
      <w:pPr>
        <w:spacing w:line="580" w:lineRule="exact"/>
        <w:rPr>
          <w:rFonts w:ascii="方正小标宋简体" w:eastAsia="方正小标宋简体"/>
          <w:sz w:val="52"/>
          <w:szCs w:val="52"/>
        </w:rPr>
      </w:pPr>
    </w:p>
    <w:p>
      <w:pPr>
        <w:spacing w:line="580" w:lineRule="exact"/>
      </w:pPr>
    </w:p>
    <w:p>
      <w:pPr>
        <w:spacing w:line="580" w:lineRule="exact"/>
      </w:pPr>
    </w:p>
    <w:p>
      <w:pPr>
        <w:spacing w:before="600" w:beforeLines="100" w:after="600" w:afterLines="100" w:line="580" w:lineRule="exact"/>
        <w:ind w:firstLine="1584" w:firstLineChars="495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>
      <w:pPr>
        <w:spacing w:before="600" w:beforeLines="100" w:after="600" w:afterLines="100" w:line="580" w:lineRule="exact"/>
        <w:ind w:firstLine="1584" w:firstLineChars="495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申报单位法人代表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>
      <w:pPr>
        <w:spacing w:before="600" w:beforeLines="100" w:after="600" w:afterLines="100" w:line="580" w:lineRule="exact"/>
        <w:ind w:firstLine="224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申报日期     年   月  日</w:t>
      </w:r>
    </w:p>
    <w:p>
      <w:pPr>
        <w:spacing w:line="58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58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580" w:lineRule="exact"/>
        <w:rPr>
          <w:rFonts w:ascii="楷体_GB2312" w:eastAsia="楷体_GB2312"/>
          <w:sz w:val="36"/>
          <w:szCs w:val="36"/>
        </w:rPr>
      </w:pP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宁夏回族自治区人力资源和社会保障厅制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2024年</w:t>
      </w:r>
      <w:r>
        <w:rPr>
          <w:rFonts w:hint="default" w:ascii="楷体_GB2312" w:eastAsia="楷体_GB2312"/>
          <w:sz w:val="32"/>
          <w:szCs w:val="32"/>
          <w:lang w:val="en"/>
        </w:rPr>
        <w:t>2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spacing w:after="120" w:afterLines="20" w:line="580" w:lineRule="exact"/>
        <w:jc w:val="center"/>
        <w:rPr>
          <w:rFonts w:ascii="黑体" w:hAnsi="黑体" w:eastAsia="黑体" w:cs="黑体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587" w:left="1588" w:header="851" w:footer="1134" w:gutter="0"/>
          <w:pgNumType w:fmt="numberInDash" w:start="1"/>
          <w:cols w:space="720" w:num="1"/>
          <w:docGrid w:type="lines" w:linePitch="600" w:charSpace="0"/>
        </w:sectPr>
      </w:pPr>
    </w:p>
    <w:p>
      <w:pPr>
        <w:spacing w:after="62" w:afterLines="20"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技工学校基本情况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"/>
        <w:gridCol w:w="120"/>
        <w:gridCol w:w="30"/>
        <w:gridCol w:w="15"/>
        <w:gridCol w:w="240"/>
        <w:gridCol w:w="330"/>
        <w:gridCol w:w="390"/>
        <w:gridCol w:w="375"/>
        <w:gridCol w:w="33"/>
        <w:gridCol w:w="12"/>
        <w:gridCol w:w="60"/>
        <w:gridCol w:w="60"/>
        <w:gridCol w:w="44"/>
        <w:gridCol w:w="467"/>
        <w:gridCol w:w="59"/>
        <w:gridCol w:w="90"/>
        <w:gridCol w:w="406"/>
        <w:gridCol w:w="59"/>
        <w:gridCol w:w="145"/>
        <w:gridCol w:w="125"/>
        <w:gridCol w:w="148"/>
        <w:gridCol w:w="122"/>
        <w:gridCol w:w="76"/>
        <w:gridCol w:w="344"/>
        <w:gridCol w:w="270"/>
        <w:gridCol w:w="300"/>
        <w:gridCol w:w="188"/>
        <w:gridCol w:w="22"/>
        <w:gridCol w:w="52"/>
        <w:gridCol w:w="128"/>
        <w:gridCol w:w="255"/>
        <w:gridCol w:w="180"/>
        <w:gridCol w:w="120"/>
        <w:gridCol w:w="179"/>
        <w:gridCol w:w="16"/>
        <w:gridCol w:w="289"/>
        <w:gridCol w:w="312"/>
        <w:gridCol w:w="153"/>
        <w:gridCol w:w="170"/>
        <w:gridCol w:w="21"/>
        <w:gridCol w:w="45"/>
        <w:gridCol w:w="108"/>
        <w:gridCol w:w="196"/>
        <w:gridCol w:w="537"/>
        <w:gridCol w:w="101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</w:trPr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3765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主管部门</w:t>
            </w:r>
          </w:p>
        </w:tc>
        <w:tc>
          <w:tcPr>
            <w:tcW w:w="3088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校长姓名</w:t>
            </w: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35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建校时间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4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负责人姓名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74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2788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校园面积</w:t>
            </w:r>
          </w:p>
        </w:tc>
        <w:tc>
          <w:tcPr>
            <w:tcW w:w="279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万M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174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校舍建筑面积</w:t>
            </w:r>
          </w:p>
        </w:tc>
        <w:tc>
          <w:tcPr>
            <w:tcW w:w="3523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万M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26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已被认定的称号</w:t>
            </w:r>
          </w:p>
        </w:tc>
        <w:tc>
          <w:tcPr>
            <w:tcW w:w="166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国家示范校□</w:t>
            </w:r>
          </w:p>
        </w:tc>
        <w:tc>
          <w:tcPr>
            <w:tcW w:w="3045" w:type="dxa"/>
            <w:gridSpan w:val="18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国家示范专业点（试点）□</w:t>
            </w:r>
          </w:p>
        </w:tc>
        <w:tc>
          <w:tcPr>
            <w:tcW w:w="167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国家级重点□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pacing w:val="-26"/>
                <w:szCs w:val="21"/>
              </w:rPr>
            </w:pPr>
            <w:r>
              <w:rPr>
                <w:rFonts w:hint="eastAsia" w:ascii="宋体" w:hAnsi="宋体"/>
                <w:spacing w:val="-26"/>
                <w:szCs w:val="21"/>
              </w:rPr>
              <w:t>自治区</w:t>
            </w:r>
            <w:r>
              <w:rPr>
                <w:rFonts w:ascii="宋体" w:hAnsi="宋体"/>
                <w:spacing w:val="-26"/>
                <w:szCs w:val="21"/>
              </w:rPr>
              <w:t>级重点□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</w:trPr>
        <w:tc>
          <w:tcPr>
            <w:tcW w:w="126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3" w:type="dxa"/>
            <w:gridSpan w:val="4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其他：1、              ；2、              ；3、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269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已被支持的项目</w:t>
            </w:r>
          </w:p>
        </w:tc>
        <w:tc>
          <w:tcPr>
            <w:tcW w:w="2235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国家级实训基地□</w:t>
            </w:r>
          </w:p>
        </w:tc>
        <w:tc>
          <w:tcPr>
            <w:tcW w:w="2273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自治区</w:t>
            </w:r>
            <w:r>
              <w:rPr>
                <w:rFonts w:ascii="宋体" w:hAnsi="宋体"/>
                <w:szCs w:val="21"/>
              </w:rPr>
              <w:t>级实训基地□</w:t>
            </w:r>
          </w:p>
        </w:tc>
        <w:tc>
          <w:tcPr>
            <w:tcW w:w="3545" w:type="dxa"/>
            <w:gridSpan w:val="19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自治区</w:t>
            </w:r>
            <w:r>
              <w:rPr>
                <w:rFonts w:ascii="宋体" w:hAnsi="宋体"/>
                <w:szCs w:val="21"/>
              </w:rPr>
              <w:t>级校企合作项目□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26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53" w:type="dxa"/>
            <w:gridSpan w:val="4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其他：1、              ；2、              ；3、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674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技工</w:t>
            </w:r>
            <w:r>
              <w:rPr>
                <w:rFonts w:ascii="宋体" w:hAnsi="宋体"/>
                <w:szCs w:val="21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在校学生总数</w:t>
            </w:r>
          </w:p>
        </w:tc>
        <w:tc>
          <w:tcPr>
            <w:tcW w:w="1304" w:type="dxa"/>
            <w:gridSpan w:val="8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招生人数</w:t>
            </w:r>
          </w:p>
        </w:tc>
        <w:tc>
          <w:tcPr>
            <w:tcW w:w="1499" w:type="dxa"/>
            <w:gridSpan w:val="8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毕业人数</w:t>
            </w:r>
          </w:p>
        </w:tc>
        <w:tc>
          <w:tcPr>
            <w:tcW w:w="4845" w:type="dxa"/>
            <w:gridSpan w:val="2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近三年培训人数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exact"/>
        </w:trPr>
        <w:tc>
          <w:tcPr>
            <w:tcW w:w="1674" w:type="dxa"/>
            <w:gridSpan w:val="6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8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8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9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504" w:type="dxa"/>
            <w:gridSpan w:val="8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839" w:type="dxa"/>
            <w:gridSpan w:val="8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7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419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教职工总数</w:t>
            </w:r>
          </w:p>
        </w:tc>
        <w:tc>
          <w:tcPr>
            <w:tcW w:w="1455" w:type="dxa"/>
            <w:gridSpan w:val="8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725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专任教师总数</w:t>
            </w:r>
          </w:p>
        </w:tc>
        <w:tc>
          <w:tcPr>
            <w:tcW w:w="1380" w:type="dxa"/>
            <w:gridSpan w:val="8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740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兼职教师总数</w:t>
            </w:r>
          </w:p>
        </w:tc>
        <w:tc>
          <w:tcPr>
            <w:tcW w:w="1603" w:type="dxa"/>
            <w:gridSpan w:val="5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2394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专任教师学历合格率</w:t>
            </w:r>
          </w:p>
        </w:tc>
        <w:tc>
          <w:tcPr>
            <w:tcW w:w="3457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20"/>
                <w:szCs w:val="21"/>
              </w:rPr>
              <w:t>本科以上学历专任教师人数、比例</w:t>
            </w:r>
          </w:p>
        </w:tc>
        <w:tc>
          <w:tcPr>
            <w:tcW w:w="3471" w:type="dxa"/>
            <w:gridSpan w:val="17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仿宋"/>
                <w:color w:val="000000"/>
                <w:spacing w:val="-26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26"/>
                <w:szCs w:val="21"/>
              </w:rPr>
              <w:t>取得职业资格证书专任教师人数、比例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2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%</w:t>
            </w:r>
          </w:p>
        </w:tc>
        <w:tc>
          <w:tcPr>
            <w:tcW w:w="3457" w:type="dxa"/>
            <w:gridSpan w:val="2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           人，         %</w:t>
            </w:r>
          </w:p>
        </w:tc>
        <w:tc>
          <w:tcPr>
            <w:tcW w:w="3471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         人，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4329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专任教师职称</w:t>
            </w:r>
          </w:p>
        </w:tc>
        <w:tc>
          <w:tcPr>
            <w:tcW w:w="4993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一体化</w:t>
            </w:r>
            <w:r>
              <w:rPr>
                <w:rFonts w:ascii="宋体" w:hAnsi="宋体"/>
                <w:szCs w:val="21"/>
              </w:rPr>
              <w:t>专任教师（专业职称或职业资格证）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3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</w:t>
            </w: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</w:t>
            </w:r>
          </w:p>
        </w:tc>
        <w:tc>
          <w:tcPr>
            <w:tcW w:w="1515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初级</w:t>
            </w:r>
          </w:p>
        </w:tc>
        <w:tc>
          <w:tcPr>
            <w:tcW w:w="24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</w:t>
            </w:r>
          </w:p>
        </w:tc>
        <w:tc>
          <w:tcPr>
            <w:tcW w:w="259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89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人，  %</w:t>
            </w: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人，  %</w:t>
            </w:r>
          </w:p>
        </w:tc>
        <w:tc>
          <w:tcPr>
            <w:tcW w:w="1515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人，  %</w:t>
            </w:r>
          </w:p>
        </w:tc>
        <w:tc>
          <w:tcPr>
            <w:tcW w:w="2400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人，  %</w:t>
            </w:r>
          </w:p>
        </w:tc>
        <w:tc>
          <w:tcPr>
            <w:tcW w:w="259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人，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80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有无覆盖全校的校园网址</w:t>
            </w:r>
          </w:p>
        </w:tc>
        <w:tc>
          <w:tcPr>
            <w:tcW w:w="1402" w:type="dxa"/>
            <w:gridSpan w:val="10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计算机信息管理系统的应用范围</w:t>
            </w:r>
          </w:p>
        </w:tc>
        <w:tc>
          <w:tcPr>
            <w:tcW w:w="815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计算机总数</w:t>
            </w:r>
          </w:p>
        </w:tc>
        <w:tc>
          <w:tcPr>
            <w:tcW w:w="758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多媒体教室数</w:t>
            </w:r>
          </w:p>
        </w:tc>
        <w:tc>
          <w:tcPr>
            <w:tcW w:w="936" w:type="dxa"/>
            <w:gridSpan w:val="7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电子阅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览室台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套数</w:t>
            </w:r>
          </w:p>
        </w:tc>
        <w:tc>
          <w:tcPr>
            <w:tcW w:w="940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其他信息化设备（一）</w:t>
            </w:r>
          </w:p>
        </w:tc>
        <w:tc>
          <w:tcPr>
            <w:tcW w:w="10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其他信息化设备（二）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802" w:type="dxa"/>
            <w:gridSpan w:val="10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有□，   无□</w:t>
            </w:r>
          </w:p>
        </w:tc>
        <w:tc>
          <w:tcPr>
            <w:tcW w:w="1402" w:type="dxa"/>
            <w:gridSpan w:val="10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7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6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802" w:type="dxa"/>
            <w:gridSpan w:val="10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0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/>
                <w:spacing w:val="-10"/>
                <w:szCs w:val="21"/>
              </w:rPr>
              <w:t>实训实验设备总值</w:t>
            </w:r>
          </w:p>
        </w:tc>
        <w:tc>
          <w:tcPr>
            <w:tcW w:w="1441" w:type="dxa"/>
            <w:gridSpan w:val="8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/>
                <w:spacing w:val="-10"/>
                <w:szCs w:val="21"/>
              </w:rPr>
              <w:t>万元</w:t>
            </w:r>
          </w:p>
        </w:tc>
        <w:tc>
          <w:tcPr>
            <w:tcW w:w="2144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学校实训面积总数</w:t>
            </w:r>
          </w:p>
        </w:tc>
        <w:tc>
          <w:tcPr>
            <w:tcW w:w="1429" w:type="dxa"/>
            <w:gridSpan w:val="10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80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藏书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开办的主要专业名称</w:t>
            </w:r>
          </w:p>
        </w:tc>
        <w:tc>
          <w:tcPr>
            <w:tcW w:w="120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开办年份</w:t>
            </w:r>
          </w:p>
        </w:tc>
        <w:tc>
          <w:tcPr>
            <w:tcW w:w="169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当年招生数</w:t>
            </w:r>
          </w:p>
        </w:tc>
        <w:tc>
          <w:tcPr>
            <w:tcW w:w="17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现有在校生数</w:t>
            </w:r>
          </w:p>
        </w:tc>
        <w:tc>
          <w:tcPr>
            <w:tcW w:w="230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当年毕业生数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3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3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3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322" w:type="dxa"/>
            <w:gridSpan w:val="4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</w:rPr>
              <w:t>学制</w:t>
            </w:r>
            <w:r>
              <w:rPr>
                <w:rFonts w:ascii="宋体" w:hAnsi="宋体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769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</w:t>
            </w:r>
          </w:p>
        </w:tc>
        <w:tc>
          <w:tcPr>
            <w:tcW w:w="1231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培养人数</w:t>
            </w:r>
          </w:p>
        </w:tc>
        <w:tc>
          <w:tcPr>
            <w:tcW w:w="675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55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</w:t>
            </w:r>
          </w:p>
        </w:tc>
        <w:tc>
          <w:tcPr>
            <w:tcW w:w="1230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培养人数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62" w:afterLines="20"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申报急需特色专业的基本情况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616"/>
        <w:gridCol w:w="76"/>
        <w:gridCol w:w="87"/>
        <w:gridCol w:w="89"/>
        <w:gridCol w:w="91"/>
        <w:gridCol w:w="25"/>
        <w:gridCol w:w="741"/>
        <w:gridCol w:w="323"/>
        <w:gridCol w:w="284"/>
        <w:gridCol w:w="225"/>
        <w:gridCol w:w="477"/>
        <w:gridCol w:w="245"/>
        <w:gridCol w:w="141"/>
        <w:gridCol w:w="149"/>
        <w:gridCol w:w="143"/>
        <w:gridCol w:w="18"/>
        <w:gridCol w:w="422"/>
        <w:gridCol w:w="96"/>
        <w:gridCol w:w="85"/>
        <w:gridCol w:w="375"/>
        <w:gridCol w:w="130"/>
        <w:gridCol w:w="227"/>
        <w:gridCol w:w="411"/>
        <w:gridCol w:w="252"/>
        <w:gridCol w:w="125"/>
        <w:gridCol w:w="315"/>
        <w:gridCol w:w="98"/>
        <w:gridCol w:w="234"/>
        <w:gridCol w:w="522"/>
        <w:gridCol w:w="208"/>
        <w:gridCol w:w="252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92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申报专业名称</w:t>
            </w: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专业类</w:t>
            </w:r>
          </w:p>
        </w:tc>
        <w:tc>
          <w:tcPr>
            <w:tcW w:w="1558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代码</w:t>
            </w: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92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对应的职业工种</w:t>
            </w:r>
          </w:p>
        </w:tc>
        <w:tc>
          <w:tcPr>
            <w:tcW w:w="7134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1、      ；2、      ；3、      ；4、       ；5、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951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近三年参加的职业资格考试情况</w:t>
            </w:r>
          </w:p>
        </w:tc>
        <w:tc>
          <w:tcPr>
            <w:tcW w:w="258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20  年， </w:t>
            </w:r>
          </w:p>
        </w:tc>
        <w:tc>
          <w:tcPr>
            <w:tcW w:w="2159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20 年， </w:t>
            </w:r>
          </w:p>
        </w:tc>
        <w:tc>
          <w:tcPr>
            <w:tcW w:w="23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20  年，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951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参加人数</w:t>
            </w:r>
          </w:p>
        </w:tc>
        <w:tc>
          <w:tcPr>
            <w:tcW w:w="258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159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36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951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取证</w:t>
            </w:r>
            <w:r>
              <w:rPr>
                <w:rFonts w:ascii="宋体" w:hAnsi="宋体"/>
                <w:szCs w:val="21"/>
              </w:rPr>
              <w:t>率</w:t>
            </w:r>
          </w:p>
        </w:tc>
        <w:tc>
          <w:tcPr>
            <w:tcW w:w="258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2159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236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659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申报专业连续举办年数</w:t>
            </w:r>
          </w:p>
        </w:tc>
        <w:tc>
          <w:tcPr>
            <w:tcW w:w="7401" w:type="dxa"/>
            <w:gridSpan w:val="3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  报  专  业  在  校  学  生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59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总数</w:t>
            </w:r>
          </w:p>
        </w:tc>
        <w:tc>
          <w:tcPr>
            <w:tcW w:w="1916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一年级学生</w:t>
            </w:r>
          </w:p>
        </w:tc>
        <w:tc>
          <w:tcPr>
            <w:tcW w:w="192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二年级学生</w:t>
            </w:r>
          </w:p>
        </w:tc>
        <w:tc>
          <w:tcPr>
            <w:tcW w:w="192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060" w:type="dxa"/>
            <w:gridSpan w:val="3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申报专业近三年社会培训情况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746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当年培训人数  </w:t>
            </w: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8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上年培训人数  </w:t>
            </w:r>
          </w:p>
        </w:tc>
        <w:tc>
          <w:tcPr>
            <w:tcW w:w="1335" w:type="dxa"/>
            <w:gridSpan w:val="6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前年培训人数 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7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本专业教师数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（人）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学历（人）</w:t>
            </w:r>
          </w:p>
        </w:tc>
        <w:tc>
          <w:tcPr>
            <w:tcW w:w="2427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职称（人）</w:t>
            </w:r>
          </w:p>
        </w:tc>
        <w:tc>
          <w:tcPr>
            <w:tcW w:w="3078" w:type="dxa"/>
            <w:gridSpan w:val="13"/>
            <w:noWrap w:val="0"/>
            <w:vAlign w:val="center"/>
          </w:tcPr>
          <w:p>
            <w:pPr>
              <w:spacing w:line="340" w:lineRule="exact"/>
              <w:ind w:firstLine="510" w:firstLineChars="300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职业资格证</w:t>
            </w:r>
            <w:r>
              <w:rPr>
                <w:rFonts w:hint="eastAsia" w:ascii="宋体" w:hAnsi="宋体"/>
                <w:spacing w:val="-20"/>
                <w:szCs w:val="21"/>
              </w:rPr>
              <w:t>书</w:t>
            </w:r>
            <w:r>
              <w:rPr>
                <w:rFonts w:ascii="宋体" w:hAnsi="宋体"/>
                <w:spacing w:val="-20"/>
                <w:szCs w:val="21"/>
              </w:rPr>
              <w:t>（人）</w:t>
            </w:r>
          </w:p>
        </w:tc>
        <w:tc>
          <w:tcPr>
            <w:tcW w:w="86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师生比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研究生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</w:t>
            </w: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</w:t>
            </w:r>
          </w:p>
        </w:tc>
        <w:tc>
          <w:tcPr>
            <w:tcW w:w="87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初级</w:t>
            </w: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</w:t>
            </w: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</w:t>
            </w:r>
          </w:p>
        </w:tc>
        <w:tc>
          <w:tcPr>
            <w:tcW w:w="86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7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本专业带头人</w:t>
            </w: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教师职称</w:t>
            </w:r>
          </w:p>
        </w:tc>
        <w:tc>
          <w:tcPr>
            <w:tcW w:w="1299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专业职称</w:t>
            </w: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职业资格证</w:t>
            </w:r>
          </w:p>
        </w:tc>
        <w:tc>
          <w:tcPr>
            <w:tcW w:w="224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40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40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本专业实训面积总数</w:t>
            </w:r>
          </w:p>
        </w:tc>
        <w:tc>
          <w:tcPr>
            <w:tcW w:w="143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设备总值</w:t>
            </w:r>
          </w:p>
        </w:tc>
        <w:tc>
          <w:tcPr>
            <w:tcW w:w="137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藏书数量</w:t>
            </w: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期刊种类</w:t>
            </w:r>
          </w:p>
        </w:tc>
        <w:tc>
          <w:tcPr>
            <w:tcW w:w="166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专业教室</w:t>
            </w:r>
          </w:p>
        </w:tc>
        <w:tc>
          <w:tcPr>
            <w:tcW w:w="159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8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1432" w:type="dxa"/>
            <w:gridSpan w:val="7"/>
            <w:vMerge w:val="restart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万元</w:t>
            </w:r>
          </w:p>
        </w:tc>
        <w:tc>
          <w:tcPr>
            <w:tcW w:w="1372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册</w:t>
            </w:r>
          </w:p>
        </w:tc>
        <w:tc>
          <w:tcPr>
            <w:tcW w:w="1418" w:type="dxa"/>
            <w:gridSpan w:val="8"/>
            <w:vMerge w:val="restart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种</w:t>
            </w: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间数</w:t>
            </w: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间数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58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gridSpan w:val="7"/>
            <w:vMerge w:val="continue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5"/>
            <w:vMerge w:val="continue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8"/>
            <w:vMerge w:val="continue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座位数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工位数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exact"/>
          <w:jc w:val="center"/>
        </w:trPr>
        <w:tc>
          <w:tcPr>
            <w:tcW w:w="18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本专业参加</w:t>
            </w:r>
            <w:r>
              <w:rPr>
                <w:rFonts w:hint="eastAsia" w:ascii="宋体" w:hAnsi="宋体"/>
                <w:szCs w:val="21"/>
              </w:rPr>
              <w:t>自治区</w:t>
            </w:r>
            <w:r>
              <w:rPr>
                <w:rFonts w:ascii="宋体" w:hAnsi="宋体"/>
                <w:szCs w:val="21"/>
              </w:rPr>
              <w:t>级以上</w:t>
            </w: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技能或信息化教学大赛获奖情况</w:t>
            </w:r>
          </w:p>
        </w:tc>
        <w:tc>
          <w:tcPr>
            <w:tcW w:w="7225" w:type="dxa"/>
            <w:gridSpan w:val="28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8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本专业适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应区域经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济社会发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展情况和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发展前景</w:t>
            </w:r>
          </w:p>
        </w:tc>
        <w:tc>
          <w:tcPr>
            <w:tcW w:w="7225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8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本专业加强教学管理和教学改革的措施</w:t>
            </w:r>
          </w:p>
        </w:tc>
        <w:tc>
          <w:tcPr>
            <w:tcW w:w="7225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8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专业建设的主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要经验和成效</w:t>
            </w:r>
          </w:p>
        </w:tc>
        <w:tc>
          <w:tcPr>
            <w:tcW w:w="7225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8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本专业存在的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差距和不足</w:t>
            </w:r>
          </w:p>
        </w:tc>
        <w:tc>
          <w:tcPr>
            <w:tcW w:w="7225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8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今后三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年加强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设的规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划措施</w:t>
            </w:r>
          </w:p>
        </w:tc>
        <w:tc>
          <w:tcPr>
            <w:tcW w:w="7225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62" w:afterLines="20"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申报急需特色专业的校企合作基本情况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014"/>
        <w:gridCol w:w="1327"/>
        <w:gridCol w:w="275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合作单位名称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合作培养人数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合作起止时间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合作内容与方式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  <w:p>
            <w:pPr>
              <w:spacing w:line="580" w:lineRule="exact"/>
              <w:rPr>
                <w:sz w:val="24"/>
              </w:rPr>
            </w:pPr>
          </w:p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80" w:lineRule="exact"/>
              <w:rPr>
                <w:sz w:val="24"/>
              </w:rPr>
            </w:pPr>
          </w:p>
        </w:tc>
      </w:tr>
    </w:tbl>
    <w:p>
      <w:pPr>
        <w:spacing w:after="62" w:afterLines="20"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p>
      <w:pPr>
        <w:spacing w:after="62" w:afterLines="20"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申报急需特色专业的实训实验条件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115"/>
        <w:gridCol w:w="1738"/>
        <w:gridCol w:w="197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一、本专业现有实训（实验）设施设备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29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二、本专业急缺的实训（实验）设施设备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（一）实训（实验）设施名称：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（二）实训（实验）设施名称：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9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三、本专业三年</w:t>
            </w:r>
            <w:r>
              <w:rPr>
                <w:rFonts w:hint="eastAsia" w:ascii="宋体" w:hAnsi="宋体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>计划购置的实训（实验）设施设备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（一）实训（实验）设施名称：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（二）实训（实验）设施名称：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功能：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设备名称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配置数量（单位）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9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8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注：此表可根据实际调整项数及行数。</w:t>
      </w:r>
    </w:p>
    <w:tbl>
      <w:tblPr>
        <w:tblStyle w:val="4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技工</w:t>
            </w:r>
            <w:r>
              <w:rPr>
                <w:rFonts w:ascii="宋体" w:hAnsi="宋体"/>
                <w:szCs w:val="21"/>
              </w:rPr>
              <w:t>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807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（单位盖章）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县（区）人力</w:t>
            </w:r>
            <w:r>
              <w:rPr>
                <w:rFonts w:ascii="宋体" w:hAnsi="宋体"/>
                <w:szCs w:val="21"/>
              </w:rPr>
              <w:t>资源社会保障局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807" w:type="dxa"/>
            <w:noWrap w:val="0"/>
            <w:vAlign w:val="top"/>
          </w:tcPr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（单位盖章）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>级市</w:t>
            </w:r>
            <w:r>
              <w:rPr>
                <w:rFonts w:hint="eastAsia" w:ascii="宋体" w:hAnsi="宋体"/>
                <w:szCs w:val="21"/>
              </w:rPr>
              <w:t>人力</w:t>
            </w:r>
            <w:r>
              <w:rPr>
                <w:rFonts w:ascii="宋体" w:hAnsi="宋体"/>
                <w:szCs w:val="21"/>
              </w:rPr>
              <w:t>资源社会保障局</w:t>
            </w:r>
            <w:r>
              <w:rPr>
                <w:rFonts w:hint="eastAsia" w:ascii="宋体" w:hAnsi="宋体"/>
                <w:szCs w:val="21"/>
              </w:rPr>
              <w:t>意见或</w:t>
            </w:r>
            <w:r>
              <w:rPr>
                <w:rFonts w:ascii="宋体" w:hAnsi="宋体"/>
                <w:szCs w:val="21"/>
              </w:rPr>
              <w:t>行业主管部门意见</w:t>
            </w:r>
          </w:p>
        </w:tc>
        <w:tc>
          <w:tcPr>
            <w:tcW w:w="7807" w:type="dxa"/>
            <w:noWrap w:val="0"/>
            <w:vAlign w:val="top"/>
          </w:tcPr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255" w:firstLineChars="15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（单位盖章）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自治区人力资源社会保障厅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7807" w:type="dxa"/>
            <w:noWrap w:val="0"/>
            <w:vAlign w:val="top"/>
          </w:tcPr>
          <w:p>
            <w:pPr>
              <w:spacing w:line="58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right="480" w:firstLine="3150" w:firstLineChars="1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（单位盖章）    年  月  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58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ascii="宋体" w:hAnsi="宋体"/>
          <w:color w:val="000000"/>
          <w:szCs w:val="21"/>
        </w:rPr>
      </w:pPr>
    </w:p>
    <w:sectPr>
      <w:footerReference r:id="rId7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18.7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2mZn0QAAAAMBAAAPAAAAAAAAAAEAIAAAACIA&#10;AABkcnMvZG93bnJldi54bWxQSwECFAAUAAAACACHTuJA1kaH6xACAAAQ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赫金贵">
    <w15:presenceInfo w15:providerId="None" w15:userId="赫金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29.7.117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03C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05170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57988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21EC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E6AA5"/>
    <w:rsid w:val="00CE7934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8555D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5431D62"/>
    <w:rsid w:val="0D2170F7"/>
    <w:rsid w:val="27FB346F"/>
    <w:rsid w:val="2CF72287"/>
    <w:rsid w:val="2F4FA753"/>
    <w:rsid w:val="2F866042"/>
    <w:rsid w:val="33E40D30"/>
    <w:rsid w:val="37BDED3D"/>
    <w:rsid w:val="3AD306CF"/>
    <w:rsid w:val="3C600395"/>
    <w:rsid w:val="3D0501C8"/>
    <w:rsid w:val="3FC668D9"/>
    <w:rsid w:val="407F26F5"/>
    <w:rsid w:val="48B01136"/>
    <w:rsid w:val="4AEB04E8"/>
    <w:rsid w:val="4C90095A"/>
    <w:rsid w:val="4FA67182"/>
    <w:rsid w:val="542E01A0"/>
    <w:rsid w:val="624703AB"/>
    <w:rsid w:val="6EF91F51"/>
    <w:rsid w:val="79EB451D"/>
    <w:rsid w:val="7EFF69E0"/>
    <w:rsid w:val="7F7FFA48"/>
    <w:rsid w:val="7FFF867A"/>
    <w:rsid w:val="ABD7A834"/>
    <w:rsid w:val="BF5FC27E"/>
    <w:rsid w:val="BFD6AAC1"/>
    <w:rsid w:val="D1FFC16A"/>
    <w:rsid w:val="DFFE3303"/>
    <w:rsid w:val="FDD37F13"/>
    <w:rsid w:val="FDFFF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2023-02-17T04:08:00Z</dcterms:created>
  <dc:creator>于芳</dc:creator>
  <cp:lastModifiedBy>Whiterunan</cp:lastModifiedBy>
  <dcterms:modified xsi:type="dcterms:W3CDTF">2024-02-28T06:28:10Z</dcterms:modified>
  <dc:title>自治区人力资源和社会保障厅 财政厅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9C53552A3F70431AAB781A1106F9CD44_13</vt:lpwstr>
  </property>
</Properties>
</file>