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after="156" w:afterLines="50" w:line="56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/>
          <w:sz w:val="44"/>
          <w:szCs w:val="32"/>
        </w:rPr>
        <w:t>各建设项目推荐名额分配表</w:t>
      </w:r>
    </w:p>
    <w:tbl>
      <w:tblPr>
        <w:tblStyle w:val="5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0" w:author="毛志明" w:date="2024-02-21T15:31:00Z">
          <w:tblPr>
            <w:tblStyle w:val="5"/>
            <w:tblW w:w="8770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2669"/>
        <w:gridCol w:w="1547"/>
        <w:gridCol w:w="1688"/>
        <w:gridCol w:w="1406"/>
        <w:gridCol w:w="1460"/>
        <w:tblGridChange w:id="1">
          <w:tblGrid>
            <w:gridCol w:w="108"/>
            <w:gridCol w:w="1"/>
            <w:gridCol w:w="3"/>
            <w:gridCol w:w="2557"/>
            <w:gridCol w:w="1547"/>
            <w:gridCol w:w="1688"/>
            <w:gridCol w:w="1406"/>
            <w:gridCol w:w="1460"/>
            <w:gridCol w:w="47539266"/>
            <w:gridCol w:w="96"/>
            <w:gridCol w:w="108"/>
            <w:gridCol w:w="84"/>
            <w:gridCol w:w="24"/>
            <w:gridCol w:w="72"/>
            <w:gridCol w:w="156"/>
            <w:gridCol w:w="60"/>
            <w:gridCol w:w="24"/>
            <w:gridCol w:w="142620924"/>
            <w:gridCol w:w="27512816"/>
            <w:gridCol w:w="785516"/>
            <w:gridCol w:w="1200"/>
            <w:gridCol w:w="600"/>
            <w:gridCol w:w="300"/>
            <w:gridCol w:w="60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" w:author="毛志明" w:date="2024-02-21T15:3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0" w:hRule="atLeast"/>
          <w:trPrChange w:id="2" w:author="毛志明" w:date="2024-02-21T15:31:00Z">
            <w:trPr>
              <w:gridAfter w:val="16"/>
            </w:trPr>
          </w:trPrChange>
        </w:trPr>
        <w:tc>
          <w:tcPr>
            <w:tcW w:w="2669" w:type="dxa"/>
            <w:vMerge w:val="restart"/>
            <w:noWrap w:val="0"/>
            <w:vAlign w:val="center"/>
            <w:tcPrChange w:id="3" w:author="毛志明" w:date="2024-02-21T15:31:00Z">
              <w:tcPr>
                <w:tcW w:w="2669" w:type="dxa"/>
                <w:gridSpan w:val="4"/>
                <w:vMerge w:val="restart"/>
                <w:noWrap w:val="0"/>
                <w:vAlign w:val="center"/>
              </w:tcPr>
            </w:tcPrChange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地区、单位</w:t>
            </w:r>
          </w:p>
        </w:tc>
        <w:tc>
          <w:tcPr>
            <w:tcW w:w="6101" w:type="dxa"/>
            <w:gridSpan w:val="4"/>
            <w:noWrap w:val="0"/>
            <w:vAlign w:val="center"/>
            <w:tcPrChange w:id="4" w:author="毛志明" w:date="2024-02-21T15:31:00Z">
              <w:tcPr>
                <w:tcW w:w="6101" w:type="dxa"/>
                <w:gridSpan w:val="4"/>
                <w:noWrap w:val="0"/>
                <w:vAlign w:val="center"/>
              </w:tcPr>
            </w:tcPrChange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推荐名额（个）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" w:author="毛志明" w:date="2024-02-21T15:31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77" w:hRule="atLeast"/>
          <w:trPrChange w:id="5" w:author="毛志明" w:date="2024-02-21T15:31:00Z">
            <w:trPr>
              <w:gridAfter w:val="16"/>
            </w:trPr>
          </w:trPrChange>
        </w:trPr>
        <w:tc>
          <w:tcPr>
            <w:tcW w:w="2669" w:type="dxa"/>
            <w:vMerge w:val="continue"/>
            <w:noWrap w:val="0"/>
            <w:vAlign w:val="center"/>
            <w:tcPrChange w:id="6" w:author="毛志明" w:date="2024-02-21T15:31:00Z">
              <w:tcPr>
                <w:tcW w:w="2669" w:type="dxa"/>
                <w:gridSpan w:val="4"/>
                <w:vMerge w:val="continue"/>
                <w:noWrap w:val="0"/>
                <w:vAlign w:val="center"/>
              </w:tcPr>
            </w:tcPrChange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1547" w:type="dxa"/>
            <w:noWrap w:val="0"/>
            <w:vAlign w:val="center"/>
            <w:tcPrChange w:id="7" w:author="毛志明" w:date="2024-02-21T15:31:00Z">
              <w:tcPr>
                <w:tcW w:w="1547" w:type="dxa"/>
                <w:noWrap w:val="0"/>
                <w:vAlign w:val="center"/>
              </w:tcPr>
            </w:tcPrChange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国家级高技能人才培训基地</w:t>
            </w:r>
          </w:p>
        </w:tc>
        <w:tc>
          <w:tcPr>
            <w:tcW w:w="1688" w:type="dxa"/>
            <w:noWrap w:val="0"/>
            <w:vAlign w:val="center"/>
            <w:tcPrChange w:id="8" w:author="毛志明" w:date="2024-02-21T15:31:00Z">
              <w:tcPr>
                <w:tcW w:w="1688" w:type="dxa"/>
                <w:noWrap w:val="0"/>
                <w:vAlign w:val="center"/>
              </w:tcPr>
            </w:tcPrChange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自治区级高技能人才培训基地</w:t>
            </w:r>
          </w:p>
        </w:tc>
        <w:tc>
          <w:tcPr>
            <w:tcW w:w="1406" w:type="dxa"/>
            <w:noWrap w:val="0"/>
            <w:vAlign w:val="center"/>
            <w:tcPrChange w:id="9" w:author="毛志明" w:date="2024-02-21T15:31:00Z">
              <w:tcPr>
                <w:tcW w:w="1406" w:type="dxa"/>
                <w:noWrap w:val="0"/>
                <w:vAlign w:val="center"/>
              </w:tcPr>
            </w:tcPrChange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国家级技能大师工作室</w:t>
            </w:r>
          </w:p>
        </w:tc>
        <w:tc>
          <w:tcPr>
            <w:tcW w:w="1460" w:type="dxa"/>
            <w:noWrap w:val="0"/>
            <w:vAlign w:val="center"/>
            <w:tcPrChange w:id="10" w:author="毛志明" w:date="2024-02-21T15:31:00Z">
              <w:tcPr>
                <w:tcW w:w="1460" w:type="dxa"/>
                <w:noWrap w:val="0"/>
                <w:vAlign w:val="center"/>
              </w:tcPr>
            </w:tcPrChange>
          </w:tcPr>
          <w:p>
            <w:pPr>
              <w:spacing w:line="0" w:lineRule="atLeas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自治区级技能大师工作室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银川市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2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3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2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石嘴山市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吴忠市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固原市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中卫市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自治区教育厅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自治区交通厅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自治区水利厅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自治区农业农村厅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自治区住建厅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自治区国资委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自治区</w:t>
            </w:r>
            <w:r>
              <w:rPr>
                <w:rFonts w:ascii="Times New Roman" w:hAnsi="Times New Roman" w:eastAsia="仿宋_GB2312"/>
                <w:sz w:val="28"/>
              </w:rPr>
              <w:t>民</w:t>
            </w:r>
            <w:r>
              <w:rPr>
                <w:rFonts w:hint="eastAsia" w:ascii="Times New Roman" w:hAnsi="Times New Roman" w:eastAsia="仿宋_GB2312"/>
                <w:sz w:val="28"/>
              </w:rPr>
              <w:t>政</w:t>
            </w:r>
            <w:r>
              <w:rPr>
                <w:rFonts w:ascii="Times New Roman" w:hAnsi="Times New Roman" w:eastAsia="仿宋_GB2312"/>
                <w:sz w:val="28"/>
              </w:rPr>
              <w:t>厅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0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ins w:id="11" w:author="毛志明" w:date="2024-02-21T15:32:00Z">
              <w:r>
                <w:rPr>
                  <w:rFonts w:hint="eastAsia" w:ascii="Times New Roman" w:hAnsi="Times New Roman" w:eastAsia="仿宋_GB2312"/>
                  <w:sz w:val="28"/>
                  <w:lang w:eastAsia="zh-CN"/>
                </w:rPr>
                <w:t>宁东</w:t>
              </w:r>
            </w:ins>
            <w:ins w:id="12" w:author="毛志明" w:date="2024-02-21T15:33:00Z">
              <w:r>
                <w:rPr>
                  <w:rFonts w:hint="eastAsia" w:ascii="Times New Roman" w:hAnsi="Times New Roman" w:eastAsia="仿宋_GB2312"/>
                  <w:sz w:val="28"/>
                  <w:lang w:eastAsia="zh-CN"/>
                </w:rPr>
                <w:t>管委会</w:t>
              </w:r>
            </w:ins>
            <w:del w:id="13" w:author="毛志明" w:date="2024-02-21T15:32:00Z">
              <w:r>
                <w:rPr>
                  <w:rFonts w:ascii="Times New Roman" w:hAnsi="Times New Roman" w:eastAsia="仿宋_GB2312"/>
                  <w:sz w:val="28"/>
                </w:rPr>
                <w:delText>小计</w:delText>
              </w:r>
            </w:del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ins w:id="14" w:author="毛志明" w:date="2024-02-21T15:32:00Z">
              <w:r>
                <w:rPr>
                  <w:rFonts w:hint="eastAsia" w:ascii="Times New Roman" w:hAnsi="Times New Roman" w:eastAsia="仿宋_GB2312"/>
                  <w:sz w:val="28"/>
                  <w:lang w:val="en-US" w:eastAsia="zh-CN"/>
                </w:rPr>
                <w:t>1</w:t>
              </w:r>
            </w:ins>
            <w:del w:id="15" w:author="毛志明" w:date="2024-02-21T15:32:00Z">
              <w:r>
                <w:rPr>
                  <w:rFonts w:ascii="Times New Roman" w:hAnsi="Times New Roman" w:eastAsia="仿宋_GB2312"/>
                  <w:sz w:val="28"/>
                </w:rPr>
                <w:delText>1</w:delText>
              </w:r>
            </w:del>
            <w:del w:id="16" w:author="毛志明" w:date="2024-02-21T15:32:00Z">
              <w:r>
                <w:rPr>
                  <w:rFonts w:hint="eastAsia" w:ascii="Times New Roman" w:hAnsi="Times New Roman" w:eastAsia="仿宋_GB2312"/>
                  <w:sz w:val="28"/>
                </w:rPr>
                <w:delText>2</w:delText>
              </w:r>
            </w:del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ins w:id="17" w:author="毛志明" w:date="2024-02-21T15:32:00Z">
              <w:r>
                <w:rPr>
                  <w:rFonts w:hint="eastAsia" w:ascii="Times New Roman" w:hAnsi="Times New Roman" w:eastAsia="仿宋_GB2312"/>
                  <w:sz w:val="28"/>
                  <w:lang w:val="en-US" w:eastAsia="zh-CN"/>
                </w:rPr>
                <w:t>1</w:t>
              </w:r>
            </w:ins>
            <w:del w:id="18" w:author="毛志明" w:date="2024-02-21T15:32:00Z">
              <w:r>
                <w:rPr>
                  <w:rFonts w:ascii="Times New Roman" w:hAnsi="Times New Roman" w:eastAsia="仿宋_GB2312"/>
                  <w:sz w:val="28"/>
                </w:rPr>
                <w:delText>1</w:delText>
              </w:r>
            </w:del>
            <w:del w:id="19" w:author="毛志明" w:date="2024-02-21T15:32:00Z">
              <w:r>
                <w:rPr>
                  <w:rFonts w:hint="eastAsia" w:ascii="Times New Roman" w:hAnsi="Times New Roman" w:eastAsia="仿宋_GB2312"/>
                  <w:sz w:val="28"/>
                </w:rPr>
                <w:delText>3</w:delText>
              </w:r>
            </w:del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ins w:id="20" w:author="毛志明" w:date="2024-02-21T15:32:00Z">
              <w:r>
                <w:rPr>
                  <w:rFonts w:hint="eastAsia" w:ascii="Times New Roman" w:hAnsi="Times New Roman" w:eastAsia="仿宋_GB2312"/>
                  <w:sz w:val="28"/>
                  <w:lang w:val="en-US" w:eastAsia="zh-CN"/>
                </w:rPr>
                <w:t>1</w:t>
              </w:r>
            </w:ins>
            <w:del w:id="21" w:author="毛志明" w:date="2024-02-21T15:32:00Z">
              <w:r>
                <w:rPr>
                  <w:rFonts w:ascii="Times New Roman" w:hAnsi="Times New Roman" w:eastAsia="仿宋_GB2312"/>
                  <w:sz w:val="28"/>
                </w:rPr>
                <w:delText>1</w:delText>
              </w:r>
            </w:del>
            <w:del w:id="22" w:author="毛志明" w:date="2024-02-21T15:32:00Z">
              <w:r>
                <w:rPr>
                  <w:rFonts w:hint="eastAsia" w:ascii="Times New Roman" w:hAnsi="Times New Roman" w:eastAsia="仿宋_GB2312"/>
                  <w:sz w:val="28"/>
                </w:rPr>
                <w:delText>2</w:delText>
              </w:r>
            </w:del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</w:rPr>
            </w:pPr>
            <w:ins w:id="23" w:author="毛志明" w:date="2024-02-21T15:32:00Z">
              <w:r>
                <w:rPr>
                  <w:rFonts w:hint="eastAsia" w:ascii="Times New Roman" w:hAnsi="Times New Roman" w:eastAsia="仿宋_GB2312"/>
                  <w:sz w:val="28"/>
                  <w:lang w:val="en-US" w:eastAsia="zh-CN"/>
                </w:rPr>
                <w:t>2</w:t>
              </w:r>
            </w:ins>
            <w:del w:id="24" w:author="毛志明" w:date="2024-02-21T15:32:00Z">
              <w:r>
                <w:rPr>
                  <w:rFonts w:ascii="Times New Roman" w:hAnsi="Times New Roman" w:eastAsia="仿宋_GB2312"/>
                  <w:sz w:val="28"/>
                </w:rPr>
                <w:delText>25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ins w:id="25" w:author="毛志明" w:date="2024-02-21T15:32:00Z"/>
        </w:trPr>
        <w:tc>
          <w:tcPr>
            <w:tcW w:w="26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ins w:id="26" w:author="毛志明" w:date="2024-02-21T15:32:00Z"/>
                <w:rFonts w:ascii="Times New Roman" w:hAnsi="Times New Roman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8"/>
              </w:rPr>
              <w:t>小计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ins w:id="27" w:author="毛志明" w:date="2024-02-21T15:32:00Z"/>
                <w:rFonts w:hint="default" w:ascii="Times New Roman" w:hAnsi="Times New Roman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del w:id="28" w:author="毛志明" w:date="2024-02-21T15:32:00Z">
              <w:r>
                <w:rPr>
                  <w:rFonts w:hint="default" w:ascii="Times New Roman" w:hAnsi="Times New Roman" w:eastAsia="仿宋_GB2312"/>
                  <w:sz w:val="28"/>
                  <w:lang w:val="en-US"/>
                </w:rPr>
                <w:delText>12</w:delText>
              </w:r>
            </w:del>
            <w:ins w:id="29" w:author="毛志明" w:date="2024-02-21T15:32:00Z">
              <w:r>
                <w:rPr>
                  <w:rFonts w:hint="eastAsia" w:ascii="Times New Roman" w:hAnsi="Times New Roman" w:eastAsia="仿宋_GB2312"/>
                  <w:sz w:val="28"/>
                  <w:lang w:val="en-US" w:eastAsia="zh-CN"/>
                </w:rPr>
                <w:t>13</w:t>
              </w:r>
            </w:ins>
          </w:p>
        </w:tc>
        <w:tc>
          <w:tcPr>
            <w:tcW w:w="16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ins w:id="30" w:author="毛志明" w:date="2024-02-21T15:32:00Z"/>
                <w:rFonts w:hint="default" w:ascii="Times New Roman" w:hAnsi="Times New Roman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del w:id="31" w:author="毛志明" w:date="2024-02-21T15:32:00Z">
              <w:r>
                <w:rPr>
                  <w:rFonts w:hint="default" w:ascii="Times New Roman" w:hAnsi="Times New Roman" w:eastAsia="仿宋_GB2312"/>
                  <w:sz w:val="28"/>
                  <w:lang w:val="en-US"/>
                </w:rPr>
                <w:delText>13</w:delText>
              </w:r>
            </w:del>
            <w:ins w:id="32" w:author="毛志明" w:date="2024-02-21T15:32:00Z">
              <w:r>
                <w:rPr>
                  <w:rFonts w:hint="eastAsia" w:ascii="Times New Roman" w:hAnsi="Times New Roman" w:eastAsia="仿宋_GB2312"/>
                  <w:sz w:val="28"/>
                  <w:lang w:val="en-US" w:eastAsia="zh-CN"/>
                </w:rPr>
                <w:t>14</w:t>
              </w:r>
            </w:ins>
          </w:p>
        </w:tc>
        <w:tc>
          <w:tcPr>
            <w:tcW w:w="1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ins w:id="33" w:author="毛志明" w:date="2024-02-21T15:32:00Z"/>
                <w:rFonts w:hint="default" w:ascii="Times New Roman" w:hAnsi="Times New Roman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del w:id="34" w:author="毛志明" w:date="2024-02-21T15:32:00Z">
              <w:r>
                <w:rPr>
                  <w:rFonts w:hint="default" w:ascii="Times New Roman" w:hAnsi="Times New Roman" w:eastAsia="仿宋_GB2312"/>
                  <w:sz w:val="28"/>
                  <w:lang w:val="en-US"/>
                </w:rPr>
                <w:delText>12</w:delText>
              </w:r>
            </w:del>
            <w:ins w:id="35" w:author="毛志明" w:date="2024-02-21T15:32:00Z">
              <w:r>
                <w:rPr>
                  <w:rFonts w:hint="eastAsia" w:ascii="Times New Roman" w:hAnsi="Times New Roman" w:eastAsia="仿宋_GB2312"/>
                  <w:sz w:val="28"/>
                  <w:lang w:val="en-US" w:eastAsia="zh-CN"/>
                </w:rPr>
                <w:t>13</w:t>
              </w:r>
            </w:ins>
          </w:p>
        </w:tc>
        <w:tc>
          <w:tcPr>
            <w:tcW w:w="1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ins w:id="36" w:author="毛志明" w:date="2024-02-21T15:32:00Z"/>
                <w:rFonts w:hint="default" w:ascii="Times New Roman" w:hAnsi="Times New Roman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del w:id="37" w:author="毛志明" w:date="2024-02-21T15:32:00Z">
              <w:r>
                <w:rPr>
                  <w:rFonts w:hint="default" w:ascii="Times New Roman" w:hAnsi="Times New Roman" w:eastAsia="仿宋_GB2312"/>
                  <w:sz w:val="28"/>
                  <w:lang w:val="en-US"/>
                </w:rPr>
                <w:delText>25</w:delText>
              </w:r>
            </w:del>
            <w:ins w:id="38" w:author="毛志明" w:date="2024-02-21T15:32:00Z">
              <w:r>
                <w:rPr>
                  <w:rFonts w:hint="eastAsia" w:ascii="Times New Roman" w:hAnsi="Times New Roman" w:eastAsia="仿宋_GB2312"/>
                  <w:sz w:val="28"/>
                  <w:lang w:val="en-US" w:eastAsia="zh-CN"/>
                </w:rPr>
                <w:t>27</w:t>
              </w:r>
            </w:ins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  <w:r>
        <w:rPr>
          <w:rFonts w:ascii="Times New Roman" w:hAnsi="Times New Roman" w:eastAsia="方正小标宋_GBK"/>
          <w:sz w:val="44"/>
          <w:szCs w:val="32"/>
        </w:rPr>
        <w:t>高技能人才培训基地建设项目申报书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黑体"/>
          <w:sz w:val="32"/>
          <w:lang w:eastAsia="zh-CN"/>
        </w:rPr>
      </w:pPr>
      <w:r>
        <w:rPr>
          <w:rFonts w:ascii="Times New Roman" w:hAnsi="Times New Roman" w:eastAsia="黑体"/>
          <w:sz w:val="32"/>
        </w:rPr>
        <w:t>□</w:t>
      </w:r>
      <w:del w:id="39" w:author="赫金贵" w:date="2024-02-21T16:34:00Z">
        <w:r>
          <w:rPr>
            <w:rFonts w:ascii="Times New Roman" w:hAnsi="Times New Roman" w:eastAsia="黑体"/>
            <w:sz w:val="32"/>
          </w:rPr>
          <w:delText xml:space="preserve">  </w:delText>
        </w:r>
      </w:del>
      <w:r>
        <w:rPr>
          <w:rFonts w:ascii="Times New Roman" w:hAnsi="Times New Roman" w:eastAsia="黑体"/>
          <w:sz w:val="32"/>
        </w:rPr>
        <w:t>国家级高技能人才培训基地</w:t>
      </w:r>
      <w:ins w:id="40" w:author="赫金贵" w:date="2024-02-21T16:34:00Z">
        <w:r>
          <w:rPr>
            <w:rFonts w:hint="eastAsia" w:ascii="楷体" w:hAnsi="楷体" w:eastAsia="楷体" w:cs="楷体"/>
            <w:b/>
            <w:bCs/>
            <w:sz w:val="32"/>
            <w:lang w:eastAsia="zh-CN"/>
            <w:rPrChange w:id="41" w:author="赫金贵" w:date="2024-02-21T16:34:00Z">
              <w:rPr>
                <w:rFonts w:hint="eastAsia" w:ascii="Times New Roman" w:hAnsi="Times New Roman" w:eastAsia="黑体"/>
                <w:sz w:val="32"/>
                <w:lang w:eastAsia="zh-CN"/>
              </w:rPr>
            </w:rPrChange>
          </w:rPr>
          <w:t>（</w:t>
        </w:r>
      </w:ins>
      <w:ins w:id="43" w:author="赫金贵" w:date="2024-02-21T16:34:00Z">
        <w:r>
          <w:rPr>
            <w:rFonts w:hint="eastAsia" w:ascii="楷体" w:hAnsi="楷体" w:eastAsia="楷体" w:cs="楷体"/>
            <w:b/>
            <w:bCs/>
            <w:sz w:val="32"/>
            <w:rPrChange w:id="44" w:author="赫金贵" w:date="2024-02-21T16:34:00Z">
              <w:rPr>
                <w:rFonts w:ascii="Times New Roman" w:hAnsi="Times New Roman" w:eastAsia="黑体"/>
                <w:sz w:val="32"/>
              </w:rPr>
            </w:rPrChange>
          </w:rPr>
          <w:sym w:font="Wingdings 2" w:char="00A3"/>
        </w:r>
      </w:ins>
      <w:ins w:id="46" w:author="赫金贵" w:date="2024-02-21T16:34:00Z">
        <w:r>
          <w:rPr>
            <w:rFonts w:hint="eastAsia" w:ascii="楷体" w:hAnsi="楷体" w:eastAsia="楷体" w:cs="楷体"/>
            <w:b/>
            <w:bCs/>
            <w:sz w:val="32"/>
            <w:lang w:eastAsia="zh-CN"/>
            <w:rPrChange w:id="47" w:author="赫金贵" w:date="2024-02-21T16:34:00Z">
              <w:rPr>
                <w:rFonts w:hint="eastAsia" w:ascii="Times New Roman" w:hAnsi="Times New Roman" w:eastAsia="黑体"/>
                <w:sz w:val="32"/>
                <w:lang w:eastAsia="zh-CN"/>
              </w:rPr>
            </w:rPrChange>
          </w:rPr>
          <w:t>新建</w:t>
        </w:r>
      </w:ins>
      <w:ins w:id="49" w:author="赫金贵" w:date="2024-02-21T16:34:00Z">
        <w:r>
          <w:rPr>
            <w:rFonts w:hint="eastAsia" w:ascii="楷体" w:hAnsi="楷体" w:eastAsia="楷体" w:cs="楷体"/>
            <w:b/>
            <w:bCs/>
            <w:sz w:val="32"/>
            <w:lang w:val="en-US" w:eastAsia="zh-CN"/>
            <w:rPrChange w:id="50" w:author="赫金贵" w:date="2024-02-21T16:34:00Z">
              <w:rPr>
                <w:rFonts w:hint="eastAsia" w:ascii="Times New Roman" w:hAnsi="Times New Roman" w:eastAsia="黑体"/>
                <w:sz w:val="32"/>
                <w:lang w:val="en-US" w:eastAsia="zh-CN"/>
              </w:rPr>
            </w:rPrChange>
          </w:rPr>
          <w:t xml:space="preserve"> </w:t>
        </w:r>
      </w:ins>
      <w:ins w:id="52" w:author="赫金贵" w:date="2024-02-21T16:34:00Z">
        <w:r>
          <w:rPr>
            <w:rFonts w:hint="eastAsia" w:ascii="楷体" w:hAnsi="楷体" w:eastAsia="楷体" w:cs="楷体"/>
            <w:b/>
            <w:bCs/>
            <w:sz w:val="32"/>
            <w:rPrChange w:id="53" w:author="赫金贵" w:date="2024-02-21T16:34:00Z">
              <w:rPr>
                <w:rFonts w:ascii="Times New Roman" w:hAnsi="Times New Roman" w:eastAsia="黑体"/>
                <w:sz w:val="32"/>
              </w:rPr>
            </w:rPrChange>
          </w:rPr>
          <w:sym w:font="Wingdings 2" w:char="00A3"/>
        </w:r>
      </w:ins>
      <w:ins w:id="55" w:author="赫金贵" w:date="2024-02-21T16:34:00Z">
        <w:r>
          <w:rPr>
            <w:rFonts w:hint="eastAsia" w:ascii="楷体" w:hAnsi="楷体" w:eastAsia="楷体" w:cs="楷体"/>
            <w:b/>
            <w:bCs/>
            <w:sz w:val="32"/>
            <w:lang w:val="en-US" w:eastAsia="zh-CN"/>
            <w:rPrChange w:id="56" w:author="赫金贵" w:date="2024-02-21T16:34:00Z">
              <w:rPr>
                <w:rFonts w:hint="eastAsia" w:ascii="Times New Roman" w:hAnsi="Times New Roman" w:eastAsia="黑体"/>
                <w:sz w:val="32"/>
                <w:lang w:val="en-US" w:eastAsia="zh-CN"/>
              </w:rPr>
            </w:rPrChange>
          </w:rPr>
          <w:t>已</w:t>
        </w:r>
      </w:ins>
      <w:ins w:id="58" w:author="赫金贵" w:date="2024-02-21T16:34:00Z">
        <w:r>
          <w:rPr>
            <w:rFonts w:hint="eastAsia" w:ascii="楷体" w:hAnsi="楷体" w:eastAsia="楷体" w:cs="楷体"/>
            <w:b/>
            <w:bCs/>
            <w:sz w:val="32"/>
            <w:lang w:val="en-US" w:eastAsia="zh-CN"/>
            <w:rPrChange w:id="59" w:author="赫金贵" w:date="2024-02-21T16:34:00Z">
              <w:rPr>
                <w:rFonts w:hint="eastAsia" w:ascii="Times New Roman" w:hAnsi="Times New Roman" w:eastAsia="黑体"/>
                <w:sz w:val="32"/>
                <w:lang w:val="en-US" w:eastAsia="zh-CN"/>
              </w:rPr>
            </w:rPrChange>
          </w:rPr>
          <w:t>建</w:t>
        </w:r>
      </w:ins>
      <w:ins w:id="61" w:author="赫金贵" w:date="2024-02-21T16:34:00Z">
        <w:r>
          <w:rPr>
            <w:rFonts w:hint="eastAsia" w:ascii="楷体" w:hAnsi="楷体" w:eastAsia="楷体" w:cs="楷体"/>
            <w:b/>
            <w:bCs/>
            <w:sz w:val="32"/>
            <w:lang w:eastAsia="zh-CN"/>
            <w:rPrChange w:id="62" w:author="赫金贵" w:date="2024-02-21T16:34:00Z">
              <w:rPr>
                <w:rFonts w:hint="eastAsia" w:ascii="Times New Roman" w:hAnsi="Times New Roman" w:eastAsia="黑体"/>
                <w:sz w:val="32"/>
                <w:lang w:eastAsia="zh-CN"/>
              </w:rPr>
            </w:rPrChange>
          </w:rPr>
          <w:t>）</w:t>
        </w:r>
      </w:ins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 xml:space="preserve">  □</w:t>
      </w:r>
      <w:del w:id="64" w:author="赫金贵" w:date="2024-02-21T16:34:00Z">
        <w:r>
          <w:rPr>
            <w:rFonts w:ascii="Times New Roman" w:hAnsi="Times New Roman" w:eastAsia="黑体"/>
            <w:sz w:val="32"/>
          </w:rPr>
          <w:delText xml:space="preserve">  </w:delText>
        </w:r>
      </w:del>
      <w:r>
        <w:rPr>
          <w:rFonts w:ascii="Times New Roman" w:hAnsi="Times New Roman" w:eastAsia="黑体"/>
          <w:sz w:val="32"/>
        </w:rPr>
        <w:t>自治区级高技能人才培训基地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黑体"/>
          <w:sz w:val="28"/>
        </w:rPr>
      </w:pPr>
    </w:p>
    <w:p>
      <w:pPr>
        <w:spacing w:line="560" w:lineRule="exact"/>
        <w:rPr>
          <w:rFonts w:ascii="Times New Roman" w:hAnsi="Times New Roman" w:eastAsia="黑体"/>
          <w:sz w:val="28"/>
        </w:rPr>
      </w:pPr>
    </w:p>
    <w:p>
      <w:pPr>
        <w:spacing w:before="240" w:line="560" w:lineRule="exact"/>
        <w:ind w:firstLine="1080" w:firstLineChars="300"/>
        <w:rPr>
          <w:rFonts w:ascii="Times New Roman" w:hAnsi="Times New Roman" w:eastAsia="仿宋_GB2312"/>
          <w:sz w:val="36"/>
        </w:rPr>
      </w:pPr>
      <w:r>
        <w:rPr>
          <w:rFonts w:ascii="Times New Roman" w:hAnsi="Times New Roman" w:eastAsia="仿宋_GB2312"/>
          <w:sz w:val="36"/>
        </w:rPr>
        <w:t>项目单位</w:t>
      </w:r>
      <w:r>
        <w:rPr>
          <w:rFonts w:ascii="Times New Roman" w:hAnsi="Times New Roman" w:eastAsia="仿宋_GB2312"/>
          <w:sz w:val="36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36"/>
        </w:rPr>
        <w:t>（公章）</w:t>
      </w:r>
    </w:p>
    <w:p>
      <w:pPr>
        <w:spacing w:before="240" w:line="560" w:lineRule="exact"/>
        <w:ind w:firstLine="1080" w:firstLineChars="300"/>
        <w:rPr>
          <w:rFonts w:ascii="Times New Roman" w:hAnsi="Times New Roman" w:eastAsia="仿宋_GB2312"/>
          <w:sz w:val="36"/>
          <w:u w:val="single"/>
        </w:rPr>
      </w:pPr>
      <w:r>
        <w:rPr>
          <w:rFonts w:ascii="Times New Roman" w:hAnsi="Times New Roman" w:eastAsia="仿宋_GB2312"/>
          <w:sz w:val="36"/>
        </w:rPr>
        <w:t>填报时间</w:t>
      </w:r>
      <w:r>
        <w:rPr>
          <w:rFonts w:ascii="Times New Roman" w:hAnsi="Times New Roman" w:eastAsia="仿宋_GB2312"/>
          <w:sz w:val="36"/>
          <w:u w:val="single"/>
        </w:rPr>
        <w:t xml:space="preserve">                     </w:t>
      </w:r>
    </w:p>
    <w:p>
      <w:pPr>
        <w:spacing w:before="240" w:line="560" w:lineRule="exact"/>
        <w:ind w:firstLine="1080" w:firstLineChars="300"/>
        <w:rPr>
          <w:rFonts w:ascii="Times New Roman" w:hAnsi="Times New Roman" w:eastAsia="仿宋_GB2312"/>
          <w:sz w:val="36"/>
          <w:u w:val="single"/>
        </w:rPr>
      </w:pPr>
      <w:r>
        <w:rPr>
          <w:rFonts w:ascii="Times New Roman" w:hAnsi="Times New Roman" w:eastAsia="仿宋_GB2312"/>
          <w:sz w:val="36"/>
        </w:rPr>
        <w:t>填 报 人</w:t>
      </w:r>
      <w:r>
        <w:rPr>
          <w:rFonts w:ascii="Times New Roman" w:hAnsi="Times New Roman" w:eastAsia="仿宋_GB2312"/>
          <w:sz w:val="36"/>
          <w:u w:val="single"/>
        </w:rPr>
        <w:t xml:space="preserve">                     </w:t>
      </w:r>
    </w:p>
    <w:p>
      <w:pPr>
        <w:spacing w:before="240" w:line="560" w:lineRule="exact"/>
        <w:ind w:firstLine="1080" w:firstLineChars="300"/>
        <w:rPr>
          <w:rFonts w:ascii="Times New Roman" w:hAnsi="Times New Roman" w:eastAsia="仿宋_GB2312"/>
          <w:sz w:val="36"/>
          <w:u w:val="single"/>
        </w:rPr>
      </w:pPr>
      <w:r>
        <w:rPr>
          <w:rFonts w:ascii="Times New Roman" w:hAnsi="Times New Roman" w:eastAsia="仿宋_GB2312"/>
          <w:sz w:val="36"/>
        </w:rPr>
        <w:t>联系电话</w:t>
      </w:r>
      <w:r>
        <w:rPr>
          <w:rFonts w:ascii="Times New Roman" w:hAnsi="Times New Roman" w:eastAsia="仿宋_GB2312"/>
          <w:sz w:val="36"/>
          <w:u w:val="single"/>
        </w:rPr>
        <w:t xml:space="preserve">                     </w:t>
      </w:r>
    </w:p>
    <w:p>
      <w:pPr>
        <w:spacing w:before="240" w:line="560" w:lineRule="exact"/>
        <w:ind w:firstLine="1080" w:firstLineChars="300"/>
        <w:rPr>
          <w:rFonts w:ascii="Times New Roman" w:hAnsi="Times New Roman" w:eastAsia="仿宋_GB2312"/>
          <w:sz w:val="36"/>
        </w:rPr>
      </w:pPr>
      <w:r>
        <w:rPr>
          <w:rFonts w:ascii="Times New Roman" w:hAnsi="Times New Roman" w:eastAsia="仿宋_GB2312"/>
          <w:sz w:val="36"/>
        </w:rPr>
        <w:t>主管单位</w:t>
      </w:r>
      <w:r>
        <w:rPr>
          <w:rFonts w:ascii="Times New Roman" w:hAnsi="Times New Roman" w:eastAsia="仿宋_GB2312"/>
          <w:sz w:val="36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36"/>
        </w:rPr>
        <w:t>（公章）</w:t>
      </w:r>
    </w:p>
    <w:p>
      <w:pPr>
        <w:spacing w:line="560" w:lineRule="exact"/>
        <w:jc w:val="center"/>
        <w:rPr>
          <w:rFonts w:ascii="Times New Roman" w:hAnsi="Times New Roman" w:eastAsia="黑体"/>
          <w:sz w:val="24"/>
        </w:rPr>
      </w:pPr>
    </w:p>
    <w:p>
      <w:pPr>
        <w:spacing w:line="560" w:lineRule="exact"/>
        <w:rPr>
          <w:rFonts w:ascii="Times New Roman" w:hAnsi="Times New Roman" w:eastAsia="黑体"/>
          <w:sz w:val="24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  <w:szCs w:val="32"/>
        </w:rPr>
        <w:t>宁夏回族自治区人力资源社会保障厅  财政厅监</w:t>
      </w:r>
      <w:r>
        <w:rPr>
          <w:rFonts w:ascii="Times New Roman" w:hAnsi="Times New Roman" w:eastAsia="黑体"/>
          <w:sz w:val="32"/>
        </w:rPr>
        <w:t>制</w:t>
      </w:r>
    </w:p>
    <w:p>
      <w:pPr>
        <w:spacing w:line="560" w:lineRule="exact"/>
        <w:jc w:val="center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二○二</w:t>
      </w:r>
      <w:r>
        <w:rPr>
          <w:rFonts w:hint="eastAsia" w:ascii="Times New Roman" w:hAnsi="Times New Roman" w:eastAsia="黑体"/>
          <w:sz w:val="28"/>
        </w:rPr>
        <w:t>四</w:t>
      </w:r>
      <w:r>
        <w:rPr>
          <w:rFonts w:ascii="Times New Roman" w:hAnsi="Times New Roman" w:eastAsia="黑体"/>
          <w:sz w:val="28"/>
        </w:rPr>
        <w:t>年</w:t>
      </w:r>
      <w:r>
        <w:rPr>
          <w:rFonts w:hint="eastAsia" w:ascii="Times New Roman" w:hAnsi="Times New Roman" w:eastAsia="黑体"/>
          <w:sz w:val="28"/>
        </w:rPr>
        <w:t>二</w:t>
      </w:r>
      <w:r>
        <w:rPr>
          <w:rFonts w:ascii="Times New Roman" w:hAnsi="Times New Roman" w:eastAsia="黑体"/>
          <w:sz w:val="28"/>
        </w:rPr>
        <w:t>月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36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44"/>
        </w:rPr>
      </w:pPr>
      <w:r>
        <w:rPr>
          <w:rFonts w:ascii="Times New Roman" w:hAnsi="Times New Roman" w:eastAsia="黑体"/>
          <w:sz w:val="44"/>
        </w:rPr>
        <w:t>填 写 要 求</w:t>
      </w: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44"/>
        </w:rPr>
      </w:pPr>
    </w:p>
    <w:p>
      <w:pPr>
        <w:pStyle w:val="3"/>
        <w:spacing w:line="560" w:lineRule="exact"/>
        <w:ind w:left="2" w:leftChars="1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一、请按照要求，如实填写，仔细核对。</w:t>
      </w:r>
    </w:p>
    <w:p>
      <w:pPr>
        <w:pStyle w:val="3"/>
        <w:spacing w:line="560" w:lineRule="exact"/>
        <w:ind w:left="2" w:leftChars="1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二、文字描述要说清时间、内容、结果，抓住重点，叙述简要。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三、此表请使用A3纸，双面印，对折后中间装订，一式两份连同电子文档一并上报。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W w:w="8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65" w:author="赫金贵" w:date="2024-02-21T16:35:00Z">
          <w:tblPr>
            <w:tblStyle w:val="5"/>
            <w:tblW w:w="8522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23"/>
        <w:gridCol w:w="1749"/>
        <w:gridCol w:w="962"/>
        <w:gridCol w:w="129"/>
        <w:gridCol w:w="240"/>
        <w:gridCol w:w="423"/>
        <w:gridCol w:w="656"/>
        <w:gridCol w:w="111"/>
        <w:gridCol w:w="982"/>
        <w:gridCol w:w="1854"/>
        <w:tblGridChange w:id="66">
          <w:tblGrid>
            <w:gridCol w:w="1523"/>
            <w:gridCol w:w="1749"/>
            <w:gridCol w:w="962"/>
            <w:gridCol w:w="129"/>
            <w:gridCol w:w="240"/>
            <w:gridCol w:w="423"/>
            <w:gridCol w:w="656"/>
            <w:gridCol w:w="111"/>
            <w:gridCol w:w="982"/>
            <w:gridCol w:w="174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841" w:hRule="atLeast"/>
          <w:jc w:val="center"/>
          <w:trPrChange w:id="67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68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项目单位名称</w:t>
            </w:r>
          </w:p>
        </w:tc>
        <w:tc>
          <w:tcPr>
            <w:tcW w:w="3080" w:type="dxa"/>
            <w:gridSpan w:val="4"/>
            <w:noWrap w:val="0"/>
            <w:vAlign w:val="center"/>
            <w:tcPrChange w:id="69" w:author="赫金贵" w:date="2024-02-21T16:35:00Z">
              <w:tcPr>
                <w:tcW w:w="3080" w:type="dxa"/>
                <w:gridSpan w:val="4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noWrap w:val="0"/>
            <w:vAlign w:val="center"/>
            <w:tcPrChange w:id="70" w:author="赫金贵" w:date="2024-02-21T16:35:00Z">
              <w:tcPr>
                <w:tcW w:w="1079" w:type="dxa"/>
                <w:gridSpan w:val="2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属性</w:t>
            </w:r>
          </w:p>
        </w:tc>
        <w:tc>
          <w:tcPr>
            <w:tcW w:w="2947" w:type="dxa"/>
            <w:gridSpan w:val="3"/>
            <w:noWrap w:val="0"/>
            <w:vAlign w:val="center"/>
            <w:tcPrChange w:id="71" w:author="赫金贵" w:date="2024-02-21T16:35:00Z">
              <w:tcPr>
                <w:tcW w:w="2840" w:type="dxa"/>
                <w:gridSpan w:val="3"/>
                <w:noWrap w:val="0"/>
                <w:vAlign w:val="center"/>
              </w:tcPr>
            </w:tcPrChange>
          </w:tcPr>
          <w:p>
            <w:pPr>
              <w:spacing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□国企   □央企  □民企</w:t>
            </w:r>
          </w:p>
          <w:p>
            <w:pPr>
              <w:spacing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□职业院校  □技工院校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54" w:hRule="atLeast"/>
          <w:jc w:val="center"/>
          <w:trPrChange w:id="72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73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项目单位地址</w:t>
            </w:r>
          </w:p>
        </w:tc>
        <w:tc>
          <w:tcPr>
            <w:tcW w:w="7106" w:type="dxa"/>
            <w:gridSpan w:val="9"/>
            <w:noWrap w:val="0"/>
            <w:vAlign w:val="center"/>
            <w:tcPrChange w:id="74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1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0" w:hRule="atLeast"/>
          <w:jc w:val="center"/>
          <w:trPrChange w:id="75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76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749" w:type="dxa"/>
            <w:noWrap w:val="0"/>
            <w:vAlign w:val="center"/>
            <w:tcPrChange w:id="77" w:author="赫金贵" w:date="2024-02-21T16:35:00Z">
              <w:tcPr>
                <w:tcW w:w="1749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54" w:type="dxa"/>
            <w:gridSpan w:val="4"/>
            <w:noWrap w:val="0"/>
            <w:vAlign w:val="center"/>
            <w:tcPrChange w:id="78" w:author="赫金贵" w:date="2024-02-21T16:35:00Z">
              <w:tcPr>
                <w:tcW w:w="1754" w:type="dxa"/>
                <w:gridSpan w:val="4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网址</w:t>
            </w:r>
          </w:p>
        </w:tc>
        <w:tc>
          <w:tcPr>
            <w:tcW w:w="3603" w:type="dxa"/>
            <w:gridSpan w:val="4"/>
            <w:noWrap w:val="0"/>
            <w:vAlign w:val="center"/>
            <w:tcPrChange w:id="79" w:author="赫金贵" w:date="2024-02-21T16:35:00Z">
              <w:tcPr>
                <w:tcW w:w="3496" w:type="dxa"/>
                <w:gridSpan w:val="4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0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4" w:hRule="atLeast"/>
          <w:jc w:val="center"/>
          <w:trPrChange w:id="80" w:author="赫金贵" w:date="2024-02-21T16:35:00Z">
            <w:trPr>
              <w:jc w:val="center"/>
            </w:trPr>
          </w:trPrChange>
        </w:trPr>
        <w:tc>
          <w:tcPr>
            <w:tcW w:w="1523" w:type="dxa"/>
            <w:vMerge w:val="restart"/>
            <w:noWrap w:val="0"/>
            <w:vAlign w:val="center"/>
            <w:tcPrChange w:id="81" w:author="赫金贵" w:date="2024-02-21T16:35:00Z">
              <w:tcPr>
                <w:tcW w:w="1523" w:type="dxa"/>
                <w:vMerge w:val="restart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法人代表</w:t>
            </w:r>
          </w:p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信息</w:t>
            </w:r>
          </w:p>
        </w:tc>
        <w:tc>
          <w:tcPr>
            <w:tcW w:w="1749" w:type="dxa"/>
            <w:noWrap w:val="0"/>
            <w:vAlign w:val="center"/>
            <w:tcPrChange w:id="82" w:author="赫金贵" w:date="2024-02-21T16:35:00Z">
              <w:tcPr>
                <w:tcW w:w="1749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754" w:type="dxa"/>
            <w:gridSpan w:val="4"/>
            <w:noWrap w:val="0"/>
            <w:vAlign w:val="center"/>
            <w:tcPrChange w:id="83" w:author="赫金贵" w:date="2024-02-21T16:35:00Z">
              <w:tcPr>
                <w:tcW w:w="1754" w:type="dxa"/>
                <w:gridSpan w:val="4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3"/>
            <w:noWrap w:val="0"/>
            <w:vAlign w:val="center"/>
            <w:tcPrChange w:id="84" w:author="赫金贵" w:date="2024-02-21T16:35:00Z">
              <w:tcPr>
                <w:tcW w:w="1749" w:type="dxa"/>
                <w:gridSpan w:val="3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部门及职务</w:t>
            </w:r>
          </w:p>
        </w:tc>
        <w:tc>
          <w:tcPr>
            <w:tcW w:w="1854" w:type="dxa"/>
            <w:noWrap w:val="0"/>
            <w:vAlign w:val="center"/>
            <w:tcPrChange w:id="85" w:author="赫金贵" w:date="2024-02-21T16:35:00Z">
              <w:tcPr>
                <w:tcW w:w="1747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7" w:hRule="atLeast"/>
          <w:jc w:val="center"/>
          <w:trPrChange w:id="86" w:author="赫金贵" w:date="2024-02-21T16:35:00Z">
            <w:trPr>
              <w:jc w:val="center"/>
            </w:trPr>
          </w:trPrChange>
        </w:trPr>
        <w:tc>
          <w:tcPr>
            <w:tcW w:w="1523" w:type="dxa"/>
            <w:vMerge w:val="continue"/>
            <w:noWrap w:val="0"/>
            <w:vAlign w:val="center"/>
            <w:tcPrChange w:id="87" w:author="赫金贵" w:date="2024-02-21T16:35:00Z">
              <w:tcPr>
                <w:tcW w:w="1523" w:type="dxa"/>
                <w:vMerge w:val="continue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noWrap w:val="0"/>
            <w:vAlign w:val="center"/>
            <w:tcPrChange w:id="88" w:author="赫金贵" w:date="2024-02-21T16:35:00Z">
              <w:tcPr>
                <w:tcW w:w="1749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办公室电话</w:t>
            </w:r>
          </w:p>
        </w:tc>
        <w:tc>
          <w:tcPr>
            <w:tcW w:w="1754" w:type="dxa"/>
            <w:gridSpan w:val="4"/>
            <w:noWrap w:val="0"/>
            <w:vAlign w:val="center"/>
            <w:tcPrChange w:id="89" w:author="赫金贵" w:date="2024-02-21T16:35:00Z">
              <w:tcPr>
                <w:tcW w:w="1754" w:type="dxa"/>
                <w:gridSpan w:val="4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3"/>
            <w:noWrap w:val="0"/>
            <w:vAlign w:val="center"/>
            <w:tcPrChange w:id="90" w:author="赫金贵" w:date="2024-02-21T16:35:00Z">
              <w:tcPr>
                <w:tcW w:w="1749" w:type="dxa"/>
                <w:gridSpan w:val="3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传真</w:t>
            </w:r>
          </w:p>
        </w:tc>
        <w:tc>
          <w:tcPr>
            <w:tcW w:w="1854" w:type="dxa"/>
            <w:noWrap w:val="0"/>
            <w:vAlign w:val="center"/>
            <w:tcPrChange w:id="91" w:author="赫金贵" w:date="2024-02-21T16:35:00Z">
              <w:tcPr>
                <w:tcW w:w="1747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4" w:hRule="atLeast"/>
          <w:jc w:val="center"/>
          <w:trPrChange w:id="92" w:author="赫金贵" w:date="2024-02-21T16:35:00Z">
            <w:trPr>
              <w:jc w:val="center"/>
            </w:trPr>
          </w:trPrChange>
        </w:trPr>
        <w:tc>
          <w:tcPr>
            <w:tcW w:w="1523" w:type="dxa"/>
            <w:vMerge w:val="continue"/>
            <w:noWrap w:val="0"/>
            <w:vAlign w:val="center"/>
            <w:tcPrChange w:id="93" w:author="赫金贵" w:date="2024-02-21T16:35:00Z">
              <w:tcPr>
                <w:tcW w:w="1523" w:type="dxa"/>
                <w:vMerge w:val="continue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noWrap w:val="0"/>
            <w:vAlign w:val="center"/>
            <w:tcPrChange w:id="94" w:author="赫金贵" w:date="2024-02-21T16:35:00Z">
              <w:tcPr>
                <w:tcW w:w="1749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754" w:type="dxa"/>
            <w:gridSpan w:val="4"/>
            <w:noWrap w:val="0"/>
            <w:vAlign w:val="center"/>
            <w:tcPrChange w:id="95" w:author="赫金贵" w:date="2024-02-21T16:35:00Z">
              <w:tcPr>
                <w:tcW w:w="1754" w:type="dxa"/>
                <w:gridSpan w:val="4"/>
                <w:noWrap w:val="0"/>
                <w:vAlign w:val="center"/>
              </w:tcPr>
            </w:tcPrChange>
          </w:tcPr>
          <w:p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3"/>
            <w:noWrap w:val="0"/>
            <w:vAlign w:val="center"/>
            <w:tcPrChange w:id="96" w:author="赫金贵" w:date="2024-02-21T16:35:00Z">
              <w:tcPr>
                <w:tcW w:w="1749" w:type="dxa"/>
                <w:gridSpan w:val="3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1854" w:type="dxa"/>
            <w:noWrap w:val="0"/>
            <w:vAlign w:val="center"/>
            <w:tcPrChange w:id="97" w:author="赫金贵" w:date="2024-02-21T16:35:00Z">
              <w:tcPr>
                <w:tcW w:w="1747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40" w:hRule="atLeast"/>
          <w:jc w:val="center"/>
          <w:trPrChange w:id="98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99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资金账号</w:t>
            </w:r>
          </w:p>
        </w:tc>
        <w:tc>
          <w:tcPr>
            <w:tcW w:w="2840" w:type="dxa"/>
            <w:gridSpan w:val="3"/>
            <w:noWrap w:val="0"/>
            <w:vAlign w:val="center"/>
            <w:tcPrChange w:id="100" w:author="赫金贵" w:date="2024-02-21T16:35:00Z">
              <w:tcPr>
                <w:tcW w:w="2840" w:type="dxa"/>
                <w:gridSpan w:val="3"/>
                <w:noWrap w:val="0"/>
                <w:vAlign w:val="center"/>
              </w:tcPr>
            </w:tcPrChange>
          </w:tcPr>
          <w:p>
            <w:pPr>
              <w:spacing w:line="160" w:lineRule="atLeast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4"/>
            <w:noWrap w:val="0"/>
            <w:vAlign w:val="center"/>
            <w:tcPrChange w:id="101" w:author="赫金贵" w:date="2024-02-21T16:35:00Z">
              <w:tcPr>
                <w:tcW w:w="1430" w:type="dxa"/>
                <w:gridSpan w:val="4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开户银行</w:t>
            </w:r>
          </w:p>
        </w:tc>
        <w:tc>
          <w:tcPr>
            <w:tcW w:w="2836" w:type="dxa"/>
            <w:gridSpan w:val="2"/>
            <w:noWrap w:val="0"/>
            <w:vAlign w:val="center"/>
            <w:tcPrChange w:id="102" w:author="赫金贵" w:date="2024-02-21T16:35:00Z">
              <w:tcPr>
                <w:tcW w:w="2729" w:type="dxa"/>
                <w:gridSpan w:val="2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3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72" w:hRule="atLeast"/>
          <w:jc w:val="center"/>
          <w:trPrChange w:id="103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04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项目单位</w:t>
            </w:r>
          </w:p>
          <w:p>
            <w:pPr>
              <w:spacing w:line="1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主管部门</w:t>
            </w:r>
          </w:p>
        </w:tc>
        <w:tc>
          <w:tcPr>
            <w:tcW w:w="7106" w:type="dxa"/>
            <w:gridSpan w:val="9"/>
            <w:noWrap w:val="0"/>
            <w:vAlign w:val="center"/>
            <w:tcPrChange w:id="105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160" w:lineRule="atLeas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6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59" w:hRule="atLeast"/>
          <w:jc w:val="center"/>
          <w:trPrChange w:id="106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07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规范管理</w:t>
            </w:r>
          </w:p>
        </w:tc>
        <w:tc>
          <w:tcPr>
            <w:tcW w:w="7106" w:type="dxa"/>
            <w:gridSpan w:val="9"/>
            <w:noWrap w:val="0"/>
            <w:vAlign w:val="center"/>
            <w:tcPrChange w:id="108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9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55" w:hRule="atLeast"/>
          <w:jc w:val="center"/>
          <w:trPrChange w:id="109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10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培训能力</w:t>
            </w:r>
          </w:p>
        </w:tc>
        <w:tc>
          <w:tcPr>
            <w:tcW w:w="7106" w:type="dxa"/>
            <w:gridSpan w:val="9"/>
            <w:noWrap w:val="0"/>
            <w:vAlign w:val="center"/>
            <w:tcPrChange w:id="111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2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422" w:hRule="atLeast"/>
          <w:jc w:val="center"/>
          <w:trPrChange w:id="112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13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师资队伍</w:t>
            </w:r>
          </w:p>
        </w:tc>
        <w:tc>
          <w:tcPr>
            <w:tcW w:w="7106" w:type="dxa"/>
            <w:gridSpan w:val="9"/>
            <w:noWrap w:val="0"/>
            <w:vAlign w:val="center"/>
            <w:tcPrChange w:id="114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5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422" w:hRule="atLeast"/>
          <w:jc w:val="center"/>
          <w:trPrChange w:id="115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16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校企合作</w:t>
            </w:r>
          </w:p>
        </w:tc>
        <w:tc>
          <w:tcPr>
            <w:tcW w:w="7106" w:type="dxa"/>
            <w:gridSpan w:val="9"/>
            <w:noWrap w:val="0"/>
            <w:vAlign w:val="center"/>
            <w:tcPrChange w:id="117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8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455" w:hRule="atLeast"/>
          <w:jc w:val="center"/>
          <w:trPrChange w:id="118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19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申报单位意见</w:t>
            </w:r>
          </w:p>
        </w:tc>
        <w:tc>
          <w:tcPr>
            <w:tcW w:w="7106" w:type="dxa"/>
            <w:gridSpan w:val="9"/>
            <w:noWrap w:val="0"/>
            <w:vAlign w:val="center"/>
            <w:tcPrChange w:id="120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ind w:firstLine="1890" w:firstLineChars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（签字盖章）    年     月     日</w:t>
            </w: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1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2566" w:hRule="atLeast"/>
          <w:jc w:val="center"/>
          <w:trPrChange w:id="121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22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自治区专家组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审核意见</w:t>
            </w:r>
          </w:p>
        </w:tc>
        <w:tc>
          <w:tcPr>
            <w:tcW w:w="7106" w:type="dxa"/>
            <w:gridSpan w:val="9"/>
            <w:noWrap w:val="0"/>
            <w:vAlign w:val="center"/>
            <w:tcPrChange w:id="123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ind w:firstLine="1890" w:firstLineChars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（签字盖章）    年     月     日</w:t>
            </w: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4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2566" w:hRule="atLeast"/>
          <w:jc w:val="center"/>
          <w:trPrChange w:id="124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25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地级市、行业主管部门审核意见</w:t>
            </w:r>
          </w:p>
        </w:tc>
        <w:tc>
          <w:tcPr>
            <w:tcW w:w="7106" w:type="dxa"/>
            <w:gridSpan w:val="9"/>
            <w:noWrap w:val="0"/>
            <w:vAlign w:val="center"/>
            <w:tcPrChange w:id="126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560" w:lineRule="exact"/>
              <w:ind w:firstLine="1890" w:firstLineChars="900"/>
              <w:rPr>
                <w:rFonts w:ascii="Times New Roman" w:hAnsi="Times New Roman"/>
              </w:rPr>
            </w:pPr>
          </w:p>
          <w:p>
            <w:pPr>
              <w:spacing w:line="560" w:lineRule="exact"/>
              <w:ind w:firstLine="1890" w:firstLineChars="900"/>
              <w:rPr>
                <w:rFonts w:ascii="Times New Roman" w:hAnsi="Times New Roman"/>
              </w:rPr>
            </w:pPr>
          </w:p>
          <w:p>
            <w:pPr>
              <w:spacing w:line="560" w:lineRule="exact"/>
              <w:ind w:firstLine="1890" w:firstLineChars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（签字盖章）    年     月     日</w:t>
            </w: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7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3759" w:hRule="atLeast"/>
          <w:jc w:val="center"/>
          <w:trPrChange w:id="127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28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自治区人力资源社会保障厅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审核意见</w:t>
            </w:r>
          </w:p>
        </w:tc>
        <w:tc>
          <w:tcPr>
            <w:tcW w:w="2711" w:type="dxa"/>
            <w:gridSpan w:val="2"/>
            <w:noWrap w:val="0"/>
            <w:vAlign w:val="center"/>
            <w:tcPrChange w:id="129" w:author="赫金贵" w:date="2024-02-21T16:35:00Z">
              <w:tcPr>
                <w:tcW w:w="2711" w:type="dxa"/>
                <w:gridSpan w:val="2"/>
                <w:noWrap w:val="0"/>
                <w:vAlign w:val="center"/>
              </w:tcPr>
            </w:tcPrChange>
          </w:tcPr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（签字盖章）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年    月    日</w:t>
            </w:r>
          </w:p>
        </w:tc>
        <w:tc>
          <w:tcPr>
            <w:tcW w:w="1559" w:type="dxa"/>
            <w:gridSpan w:val="5"/>
            <w:noWrap w:val="0"/>
            <w:vAlign w:val="center"/>
            <w:tcPrChange w:id="130" w:author="赫金贵" w:date="2024-02-21T16:35:00Z">
              <w:tcPr>
                <w:tcW w:w="1559" w:type="dxa"/>
                <w:gridSpan w:val="5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自治区财政厅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审核意见</w:t>
            </w:r>
          </w:p>
        </w:tc>
        <w:tc>
          <w:tcPr>
            <w:tcW w:w="2836" w:type="dxa"/>
            <w:gridSpan w:val="2"/>
            <w:noWrap w:val="0"/>
            <w:vAlign w:val="center"/>
            <w:tcPrChange w:id="131" w:author="赫金贵" w:date="2024-02-21T16:35:00Z">
              <w:tcPr>
                <w:tcW w:w="2729" w:type="dxa"/>
                <w:gridSpan w:val="2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（签字盖章）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2" w:author="赫金贵" w:date="2024-02-21T16:35:0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978" w:hRule="atLeast"/>
          <w:jc w:val="center"/>
          <w:trPrChange w:id="132" w:author="赫金贵" w:date="2024-02-21T16:35:00Z">
            <w:trPr>
              <w:jc w:val="center"/>
            </w:trPr>
          </w:trPrChange>
        </w:trPr>
        <w:tc>
          <w:tcPr>
            <w:tcW w:w="1523" w:type="dxa"/>
            <w:noWrap w:val="0"/>
            <w:vAlign w:val="center"/>
            <w:tcPrChange w:id="133" w:author="赫金贵" w:date="2024-02-21T16:35:00Z">
              <w:tcPr>
                <w:tcW w:w="1523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  <w:tc>
          <w:tcPr>
            <w:tcW w:w="7106" w:type="dxa"/>
            <w:gridSpan w:val="9"/>
            <w:noWrap w:val="0"/>
            <w:vAlign w:val="center"/>
            <w:tcPrChange w:id="134" w:author="赫金贵" w:date="2024-02-21T16:35:00Z">
              <w:tcPr>
                <w:tcW w:w="6999" w:type="dxa"/>
                <w:gridSpan w:val="9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方正小标宋_GBK"/>
          <w:sz w:val="44"/>
          <w:szCs w:val="32"/>
        </w:rPr>
        <w:t>高技能人才培训基地建设项目实施方案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□  国家级高技能人才培训基地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 xml:space="preserve">  □  自治区级高技能人才培训基地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adjustRightInd w:val="0"/>
        <w:snapToGrid w:val="0"/>
        <w:spacing w:line="560" w:lineRule="exact"/>
        <w:ind w:firstLine="1321" w:firstLineChars="472"/>
        <w:jc w:val="left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项目单位：</w:t>
      </w:r>
      <w:r>
        <w:rPr>
          <w:rFonts w:ascii="Times New Roman" w:hAnsi="Times New Roman" w:eastAsia="黑体"/>
          <w:sz w:val="44"/>
          <w:szCs w:val="44"/>
          <w:u w:val="single"/>
        </w:rPr>
        <w:t xml:space="preserve">                 </w:t>
      </w:r>
      <w:r>
        <w:rPr>
          <w:rFonts w:ascii="Times New Roman" w:hAnsi="Times New Roman" w:eastAsia="黑体"/>
          <w:sz w:val="28"/>
        </w:rPr>
        <w:t>（公章）</w:t>
      </w:r>
    </w:p>
    <w:p>
      <w:pPr>
        <w:adjustRightInd w:val="0"/>
        <w:snapToGrid w:val="0"/>
        <w:spacing w:line="560" w:lineRule="exact"/>
        <w:ind w:firstLine="1321" w:firstLineChars="4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eastAsia="黑体"/>
          <w:sz w:val="28"/>
        </w:rPr>
        <w:t>联系方式：</w:t>
      </w:r>
      <w:r>
        <w:rPr>
          <w:rFonts w:ascii="Times New Roman" w:hAnsi="Times New Roman" w:eastAsia="仿宋_GB2312"/>
          <w:sz w:val="28"/>
        </w:rPr>
        <w:t>办公电话</w:t>
      </w:r>
      <w:r>
        <w:rPr>
          <w:rFonts w:ascii="Times New Roman" w:hAnsi="Times New Roman" w:eastAsia="黑体"/>
          <w:sz w:val="44"/>
          <w:szCs w:val="44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firstLine="2716" w:firstLineChars="97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eastAsia="仿宋_GB2312"/>
          <w:sz w:val="28"/>
        </w:rPr>
        <w:t>手机号码</w:t>
      </w:r>
      <w:r>
        <w:rPr>
          <w:rFonts w:ascii="Times New Roman" w:hAnsi="Times New Roman" w:eastAsia="黑体"/>
          <w:sz w:val="44"/>
          <w:szCs w:val="44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firstLine="2721" w:firstLineChars="972"/>
        <w:jc w:val="left"/>
        <w:rPr>
          <w:rFonts w:ascii="Times New Roman" w:hAnsi="Times New Roman" w:eastAsia="黑体"/>
          <w:sz w:val="44"/>
          <w:szCs w:val="44"/>
          <w:u w:val="single"/>
        </w:rPr>
      </w:pPr>
      <w:r>
        <w:rPr>
          <w:rFonts w:ascii="Times New Roman" w:hAnsi="Times New Roman" w:eastAsia="仿宋_GB2312"/>
          <w:sz w:val="28"/>
        </w:rPr>
        <w:t>电子邮箱</w:t>
      </w:r>
      <w:r>
        <w:rPr>
          <w:rFonts w:ascii="Times New Roman" w:hAnsi="Times New Roman" w:eastAsia="黑体"/>
          <w:sz w:val="44"/>
          <w:szCs w:val="44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firstLine="1400" w:firstLineChars="500"/>
        <w:jc w:val="left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法人代表：</w:t>
      </w:r>
      <w:r>
        <w:rPr>
          <w:rFonts w:ascii="Times New Roman" w:hAnsi="Times New Roman" w:eastAsia="黑体"/>
          <w:sz w:val="44"/>
          <w:szCs w:val="44"/>
          <w:u w:val="single"/>
        </w:rPr>
        <w:t xml:space="preserve">                 </w:t>
      </w: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主管部门：</w:t>
      </w:r>
      <w:r>
        <w:rPr>
          <w:rFonts w:ascii="Times New Roman" w:hAnsi="Times New Roman" w:eastAsia="黑体"/>
          <w:sz w:val="44"/>
          <w:szCs w:val="44"/>
          <w:u w:val="single"/>
        </w:rPr>
        <w:t xml:space="preserve">                 </w:t>
      </w:r>
      <w:r>
        <w:rPr>
          <w:rFonts w:ascii="Times New Roman" w:hAnsi="Times New Roman" w:eastAsia="黑体"/>
          <w:sz w:val="28"/>
        </w:rPr>
        <w:t>（公章）</w:t>
      </w: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/>
          <w:sz w:val="28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  <w:szCs w:val="32"/>
        </w:rPr>
        <w:t>宁夏回族自治区人力资源社会保障厅  财政厅监</w:t>
      </w:r>
      <w:r>
        <w:rPr>
          <w:rFonts w:ascii="Times New Roman" w:hAnsi="Times New Roman" w:eastAsia="黑体"/>
          <w:sz w:val="32"/>
        </w:rPr>
        <w:t>制</w:t>
      </w:r>
    </w:p>
    <w:p>
      <w:pPr>
        <w:spacing w:line="560" w:lineRule="exact"/>
        <w:jc w:val="center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二○二</w:t>
      </w:r>
      <w:r>
        <w:rPr>
          <w:rFonts w:hint="eastAsia" w:ascii="Times New Roman" w:hAnsi="Times New Roman" w:eastAsia="黑体"/>
          <w:sz w:val="28"/>
        </w:rPr>
        <w:t>四</w:t>
      </w:r>
      <w:r>
        <w:rPr>
          <w:rFonts w:ascii="Times New Roman" w:hAnsi="Times New Roman" w:eastAsia="黑体"/>
          <w:sz w:val="28"/>
        </w:rPr>
        <w:t>年</w:t>
      </w:r>
      <w:r>
        <w:rPr>
          <w:rFonts w:hint="eastAsia" w:ascii="Times New Roman" w:hAnsi="Times New Roman" w:eastAsia="黑体"/>
          <w:sz w:val="28"/>
        </w:rPr>
        <w:t>二</w:t>
      </w:r>
      <w:r>
        <w:rPr>
          <w:rFonts w:ascii="Times New Roman" w:hAnsi="Times New Roman" w:eastAsia="黑体"/>
          <w:sz w:val="28"/>
        </w:rPr>
        <w:t>月</w:t>
      </w: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填 写 要 求</w:t>
      </w:r>
    </w:p>
    <w:p>
      <w:pPr>
        <w:spacing w:line="560" w:lineRule="exact"/>
        <w:jc w:val="center"/>
        <w:outlineLvl w:val="0"/>
        <w:rPr>
          <w:rFonts w:ascii="Times New Roman" w:hAnsi="Times New Roman" w:eastAsia="黑体"/>
          <w:b/>
          <w:sz w:val="44"/>
          <w:szCs w:val="44"/>
        </w:rPr>
      </w:pPr>
    </w:p>
    <w:p>
      <w:pPr>
        <w:pStyle w:val="3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一、要按照通知相关要求，如实填写。</w:t>
      </w:r>
    </w:p>
    <w:p>
      <w:pPr>
        <w:pStyle w:val="3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>
      <w:pPr>
        <w:pStyle w:val="3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三、填写内容文字要准确简练，内容要重点突出，数字要精准无误。</w:t>
      </w:r>
    </w:p>
    <w:p>
      <w:pPr>
        <w:spacing w:line="560" w:lineRule="exact"/>
        <w:ind w:firstLine="1120" w:firstLineChars="35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四、填写内容的字体为仿宋_GB2312，字号为五号，行距为固定值16磅。</w:t>
      </w:r>
    </w:p>
    <w:p>
      <w:pPr>
        <w:spacing w:line="560" w:lineRule="exact"/>
        <w:ind w:firstLine="1120" w:firstLineChars="3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五、请使用A3纸，双面印，</w:t>
      </w:r>
      <w:r>
        <w:rPr>
          <w:rFonts w:ascii="Times New Roman" w:hAnsi="Times New Roman" w:eastAsia="仿宋_GB2312"/>
          <w:sz w:val="32"/>
          <w:szCs w:val="32"/>
        </w:rPr>
        <w:t>对折后中间装订</w:t>
      </w:r>
      <w:r>
        <w:rPr>
          <w:rFonts w:ascii="Times New Roman" w:hAnsi="Times New Roman" w:eastAsia="仿宋_GB2312"/>
          <w:kern w:val="0"/>
          <w:sz w:val="32"/>
          <w:szCs w:val="32"/>
        </w:rPr>
        <w:t>，一</w:t>
      </w:r>
      <w:r>
        <w:rPr>
          <w:rFonts w:ascii="Times New Roman" w:hAnsi="Times New Roman" w:eastAsia="仿宋_GB2312"/>
          <w:sz w:val="32"/>
          <w:szCs w:val="32"/>
        </w:rPr>
        <w:t>式四份连同电子文档一并上报。</w:t>
      </w:r>
    </w:p>
    <w:p>
      <w:pPr>
        <w:spacing w:line="560" w:lineRule="exact"/>
        <w:ind w:right="84" w:rightChars="40" w:firstLine="640" w:firstLineChars="200"/>
        <w:outlineLvl w:val="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393" w:rightChars="187"/>
        <w:outlineLvl w:val="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393" w:rightChars="187"/>
        <w:outlineLvl w:val="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/>
          <w:sz w:val="28"/>
        </w:rPr>
      </w:pPr>
    </w:p>
    <w:p>
      <w:pPr>
        <w:adjustRightInd w:val="0"/>
        <w:snapToGrid w:val="0"/>
        <w:spacing w:line="560" w:lineRule="exact"/>
        <w:ind w:firstLine="1461" w:firstLineChars="522"/>
        <w:jc w:val="left"/>
        <w:rPr>
          <w:rFonts w:ascii="Times New Roman" w:hAnsi="Times New Roman" w:eastAsia="黑体"/>
          <w:sz w:val="28"/>
        </w:rPr>
      </w:pPr>
    </w:p>
    <w:p>
      <w:pPr>
        <w:spacing w:line="500" w:lineRule="exact"/>
        <w:ind w:right="393" w:rightChars="187"/>
        <w:jc w:val="center"/>
        <w:outlineLvl w:val="0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内 容 提 要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一、项目概述  .......................................... ....</w:t>
      </w:r>
      <w:r>
        <w:rPr>
          <w:rFonts w:ascii="Times New Roman" w:hAnsi="Times New Roman"/>
          <w:sz w:val="24"/>
        </w:rPr>
        <w:t xml:space="preserve"> .....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表1-1项目单位基本情况信息  ................................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. 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表1-2项目背景  ..............</w:t>
      </w:r>
      <w:r>
        <w:rPr>
          <w:rFonts w:ascii="Times New Roman" w:hAnsi="Times New Roman"/>
          <w:b/>
          <w:sz w:val="24"/>
        </w:rPr>
        <w:t>............................. .</w:t>
      </w:r>
      <w:r>
        <w:rPr>
          <w:rFonts w:ascii="Times New Roman" w:hAnsi="Times New Roman"/>
          <w:sz w:val="24"/>
        </w:rPr>
        <w:t xml:space="preserve"> 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表1-3工作基础  </w:t>
      </w:r>
      <w:r>
        <w:rPr>
          <w:rFonts w:ascii="Times New Roman" w:hAnsi="Times New Roman"/>
          <w:b/>
          <w:sz w:val="24"/>
        </w:rPr>
        <w:t>........................................... .</w:t>
      </w:r>
      <w:r>
        <w:rPr>
          <w:rFonts w:ascii="Times New Roman" w:hAnsi="Times New Roman"/>
          <w:sz w:val="24"/>
        </w:rPr>
        <w:t xml:space="preserve"> .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二、项目实施工作思路与工作目标  ..............................</w:t>
      </w:r>
      <w:r>
        <w:rPr>
          <w:rFonts w:ascii="Times New Roman" w:hAnsi="Times New Roman"/>
          <w:sz w:val="24"/>
        </w:rPr>
        <w:t xml:space="preserve"> ....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表2-1项目实施工作思路  </w:t>
      </w:r>
      <w:r>
        <w:rPr>
          <w:rFonts w:ascii="Times New Roman" w:hAnsi="Times New Roman"/>
          <w:b/>
          <w:sz w:val="24"/>
        </w:rPr>
        <w:t>......................................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表2-2项目实施工作目标  </w:t>
      </w:r>
      <w:r>
        <w:rPr>
          <w:rFonts w:ascii="Times New Roman" w:hAnsi="Times New Roman"/>
          <w:b/>
          <w:sz w:val="24"/>
        </w:rPr>
        <w:t>......................................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三、项目实施工作重点及内容  ......................................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表3-1-1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z w:val="24"/>
        </w:rPr>
        <w:t xml:space="preserve">专业（职业）建设目标与预算安排 </w:t>
      </w:r>
      <w:r>
        <w:rPr>
          <w:rFonts w:ascii="Times New Roman" w:hAnsi="Times New Roman"/>
          <w:b/>
          <w:sz w:val="24"/>
        </w:rPr>
        <w:t>................</w:t>
      </w:r>
      <w:r>
        <w:rPr>
          <w:rFonts w:ascii="Times New Roman" w:hAnsi="Times New Roman"/>
          <w:sz w:val="24"/>
        </w:rPr>
        <w:t xml:space="preserve"> 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表3-1-2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z w:val="24"/>
        </w:rPr>
        <w:t xml:space="preserve">专业（职业）建设内容与进度 </w:t>
      </w:r>
      <w:r>
        <w:rPr>
          <w:rFonts w:ascii="Times New Roman" w:hAnsi="Times New Roman"/>
          <w:b/>
          <w:sz w:val="24"/>
        </w:rPr>
        <w:t>...................</w:t>
      </w:r>
      <w:r>
        <w:rPr>
          <w:rFonts w:ascii="Times New Roman" w:hAnsi="Times New Roman"/>
          <w:sz w:val="24"/>
        </w:rPr>
        <w:t xml:space="preserve"> 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表3-n-1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z w:val="24"/>
        </w:rPr>
        <w:t xml:space="preserve">专业（职业）建设目标与预算安排 </w:t>
      </w:r>
      <w:r>
        <w:rPr>
          <w:rFonts w:ascii="Times New Roman" w:hAnsi="Times New Roman"/>
          <w:b/>
          <w:sz w:val="24"/>
        </w:rPr>
        <w:t>...............</w:t>
      </w:r>
      <w:r>
        <w:rPr>
          <w:rFonts w:ascii="Times New Roman" w:hAnsi="Times New Roman"/>
          <w:sz w:val="24"/>
        </w:rPr>
        <w:t xml:space="preserve"> 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表3-n-2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z w:val="24"/>
        </w:rPr>
        <w:t xml:space="preserve">专业（职业）建设内容与进度 </w:t>
      </w:r>
      <w:r>
        <w:rPr>
          <w:rFonts w:ascii="Times New Roman" w:hAnsi="Times New Roman"/>
          <w:b/>
          <w:sz w:val="24"/>
        </w:rPr>
        <w:t>...................</w:t>
      </w:r>
      <w:r>
        <w:rPr>
          <w:rFonts w:ascii="Times New Roman" w:hAnsi="Times New Roman"/>
          <w:sz w:val="24"/>
        </w:rPr>
        <w:t xml:space="preserve"> ..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四、主要保障措施  ......................................... ...</w:t>
      </w:r>
      <w:r>
        <w:rPr>
          <w:rFonts w:ascii="Times New Roman" w:hAnsi="Times New Roman"/>
          <w:sz w:val="24"/>
        </w:rPr>
        <w:t xml:space="preserve"> ...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表4-1保障机制  </w:t>
      </w:r>
      <w:r>
        <w:rPr>
          <w:rFonts w:ascii="Times New Roman" w:hAnsi="Times New Roman"/>
          <w:b/>
          <w:sz w:val="24"/>
        </w:rPr>
        <w:t>........................................... ..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表4-2投入预算汇总  </w:t>
      </w:r>
      <w:r>
        <w:rPr>
          <w:rFonts w:ascii="Times New Roman" w:hAnsi="Times New Roman"/>
          <w:b/>
          <w:sz w:val="24"/>
        </w:rPr>
        <w:t>........................................ 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五、审核结果...................... ...</w:t>
      </w:r>
      <w:r>
        <w:rPr>
          <w:rFonts w:ascii="Times New Roman" w:hAnsi="Times New Roman"/>
          <w:sz w:val="24"/>
        </w:rPr>
        <w:t xml:space="preserve"> .....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. ..</w:t>
      </w:r>
      <w:r>
        <w:rPr>
          <w:rFonts w:ascii="Times New Roman" w:hAnsi="Times New Roman"/>
          <w:b/>
          <w:sz w:val="24"/>
        </w:rPr>
        <w:t xml:space="preserve"> ... ..</w:t>
      </w:r>
      <w:r>
        <w:rPr>
          <w:rFonts w:ascii="Times New Roman" w:hAnsi="Times New Roman"/>
          <w:sz w:val="24"/>
        </w:rPr>
        <w:t xml:space="preserve"> ....</w:t>
      </w:r>
      <w:r>
        <w:rPr>
          <w:rFonts w:ascii="Times New Roman" w:hAnsi="Times New Roman"/>
          <w:b/>
          <w:sz w:val="24"/>
        </w:rPr>
        <w:t xml:space="preserve"> ... ..</w:t>
      </w:r>
      <w:r>
        <w:rPr>
          <w:rFonts w:ascii="Times New Roman" w:hAnsi="Times New Roman"/>
          <w:sz w:val="24"/>
        </w:rPr>
        <w:t xml:space="preserve"> .</w:t>
      </w:r>
    </w:p>
    <w:p>
      <w:pPr>
        <w:spacing w:line="500" w:lineRule="exact"/>
        <w:ind w:right="393" w:rightChars="187" w:firstLine="480" w:firstLineChars="20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表5 自治区专家审核意见和行政部门审核意见</w:t>
      </w:r>
      <w:r>
        <w:rPr>
          <w:rFonts w:ascii="Times New Roman" w:hAnsi="Times New Roman"/>
          <w:b/>
          <w:sz w:val="24"/>
        </w:rPr>
        <w:t>................</w:t>
      </w:r>
      <w:r>
        <w:rPr>
          <w:rFonts w:ascii="Times New Roman" w:hAnsi="Times New Roman"/>
          <w:sz w:val="24"/>
        </w:rPr>
        <w:t xml:space="preserve"> .....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spacing w:line="500" w:lineRule="exact"/>
        <w:ind w:left="1417" w:leftChars="229" w:right="393" w:rightChars="187" w:hanging="936" w:hangingChars="390"/>
        <w:jc w:val="left"/>
        <w:outlineLvl w:val="0"/>
        <w:rPr>
          <w:rFonts w:ascii="Times New Roman" w:hAnsi="Times New Roman"/>
          <w:sz w:val="24"/>
        </w:rPr>
      </w:pPr>
    </w:p>
    <w:p>
      <w:pPr>
        <w:spacing w:line="500" w:lineRule="exact"/>
        <w:ind w:left="1417" w:leftChars="229" w:right="-2" w:hanging="936" w:hangingChars="390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附件：1．×××（项目单位名称）高技能人才培训基地建设项目实施管理办法</w:t>
      </w:r>
    </w:p>
    <w:p>
      <w:pPr>
        <w:spacing w:line="500" w:lineRule="exact"/>
        <w:ind w:left="1416" w:leftChars="607" w:hanging="141" w:hangingChars="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2．×××（项目单位名称）高技能人才培训基地建设项目经费管理实施细则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/>
          <w:b/>
          <w:sz w:val="24"/>
        </w:rPr>
      </w:pP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注：页码可根据《实施方案》填写的实际页数编排。</w:t>
      </w:r>
    </w:p>
    <w:p>
      <w:pPr>
        <w:spacing w:line="500" w:lineRule="exact"/>
        <w:ind w:right="393" w:rightChars="187"/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 w:eastAsia="黑体"/>
          <w:sz w:val="28"/>
          <w:szCs w:val="28"/>
        </w:rPr>
        <w:t>一、项目概述</w:t>
      </w:r>
    </w:p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表1-1项目单位基本情况信息</w:t>
      </w:r>
    </w:p>
    <w:tbl>
      <w:tblPr>
        <w:tblStyle w:val="5"/>
        <w:tblW w:w="88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766"/>
        <w:gridCol w:w="1763"/>
        <w:gridCol w:w="1763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30" w:type="dxa"/>
            <w:gridSpan w:val="2"/>
            <w:noWrap w:val="0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项目单位名称</w:t>
            </w:r>
          </w:p>
        </w:tc>
        <w:tc>
          <w:tcPr>
            <w:tcW w:w="5289" w:type="dxa"/>
            <w:gridSpan w:val="3"/>
            <w:noWrap w:val="0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530" w:type="dxa"/>
            <w:gridSpan w:val="2"/>
            <w:noWrap w:val="0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通信地址（邮编）</w:t>
            </w:r>
          </w:p>
        </w:tc>
        <w:tc>
          <w:tcPr>
            <w:tcW w:w="5289" w:type="dxa"/>
            <w:gridSpan w:val="3"/>
            <w:noWrap w:val="0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76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  息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姓     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部门及职务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办公室电话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spacing w:val="285"/>
                <w:kern w:val="0"/>
                <w:position w:val="6"/>
                <w:sz w:val="24"/>
              </w:rPr>
              <w:t>传</w:t>
            </w:r>
            <w:r>
              <w:rPr>
                <w:rFonts w:ascii="Times New Roman" w:hAnsi="Times New Roman"/>
                <w:kern w:val="0"/>
                <w:position w:val="6"/>
                <w:sz w:val="24"/>
              </w:rPr>
              <w:t>真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spacing w:val="285"/>
                <w:kern w:val="0"/>
                <w:position w:val="6"/>
                <w:sz w:val="24"/>
              </w:rPr>
              <w:t>手</w:t>
            </w:r>
            <w:r>
              <w:rPr>
                <w:rFonts w:ascii="Times New Roman" w:hAnsi="Times New Roman"/>
                <w:kern w:val="0"/>
                <w:position w:val="6"/>
                <w:sz w:val="24"/>
              </w:rPr>
              <w:t>机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kern w:val="0"/>
                <w:position w:val="6"/>
                <w:sz w:val="24"/>
              </w:rPr>
              <w:t>E-mail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819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/>
                <w:b/>
                <w:position w:val="6"/>
                <w:sz w:val="24"/>
              </w:rPr>
              <w:t>项目单位概述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8819" w:type="dxa"/>
            <w:gridSpan w:val="5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表1-2项目背景</w:t>
      </w:r>
    </w:p>
    <w:tbl>
      <w:tblPr>
        <w:tblStyle w:val="5"/>
        <w:tblW w:w="84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560" w:lineRule="exac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说明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751" w:type="dxa"/>
            <w:noWrap w:val="0"/>
            <w:vAlign w:val="center"/>
          </w:tcPr>
          <w:p>
            <w:pPr>
              <w:spacing w:line="560" w:lineRule="exac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简述当地经济社会发展、产业结构调整、企业高技能人才需求、高技能人才培训等方面的总体情况。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5" w:hRule="atLeast"/>
        </w:trPr>
        <w:tc>
          <w:tcPr>
            <w:tcW w:w="8499" w:type="dxa"/>
            <w:gridSpan w:val="2"/>
            <w:noWrap w:val="0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表1-3工作基础</w:t>
      </w:r>
    </w:p>
    <w:tbl>
      <w:tblPr>
        <w:tblStyle w:val="5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35" w:author="赫金贵" w:date="2024-02-21T16:32:00Z">
          <w:tblPr>
            <w:tblStyle w:val="5"/>
            <w:tblW w:w="7859" w:type="dxa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91"/>
        <w:gridCol w:w="7832"/>
        <w:tblGridChange w:id="136">
          <w:tblGrid>
            <w:gridCol w:w="691"/>
            <w:gridCol w:w="7168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7" w:author="赫金贵" w:date="2024-02-21T16:32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11" w:hRule="atLeast"/>
        </w:trPr>
        <w:tc>
          <w:tcPr>
            <w:tcW w:w="691" w:type="dxa"/>
            <w:noWrap w:val="0"/>
            <w:vAlign w:val="center"/>
            <w:tcPrChange w:id="138" w:author="赫金贵" w:date="2024-02-21T16:32:00Z">
              <w:tcPr>
                <w:tcW w:w="691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说明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832" w:type="dxa"/>
            <w:noWrap w:val="0"/>
            <w:vAlign w:val="center"/>
            <w:tcPrChange w:id="139" w:author="赫金贵" w:date="2024-02-21T16:32:00Z">
              <w:tcPr>
                <w:tcW w:w="7168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按照本通知“申报条件”要求，分专业（拟申报的专业）简述培养高技能人才具备的条件和已有的工作基础。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0" w:author="赫金贵" w:date="2024-02-21T16:32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542" w:hRule="atLeast"/>
        </w:trPr>
        <w:tc>
          <w:tcPr>
            <w:tcW w:w="8523" w:type="dxa"/>
            <w:gridSpan w:val="2"/>
            <w:noWrap w:val="0"/>
            <w:vAlign w:val="center"/>
            <w:tcPrChange w:id="141" w:author="赫金贵" w:date="2024-02-21T16:32:00Z">
              <w:tcPr>
                <w:tcW w:w="7859" w:type="dxa"/>
                <w:gridSpan w:val="2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eastAsia="黑体"/>
          <w:sz w:val="28"/>
          <w:szCs w:val="28"/>
        </w:rPr>
        <w:t>二、项目实施工作思路与工作目标</w:t>
      </w:r>
    </w:p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表2-1项目实施工作思路</w:t>
      </w:r>
    </w:p>
    <w:tbl>
      <w:tblPr>
        <w:tblStyle w:val="5"/>
        <w:tblW w:w="89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42" w:author="赫金贵" w:date="2024-02-21T16:33:00Z">
          <w:tblPr>
            <w:tblStyle w:val="5"/>
            <w:tblW w:w="8522" w:type="dxa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101"/>
        <w:gridCol w:w="7812"/>
        <w:tblGridChange w:id="143">
          <w:tblGrid>
            <w:gridCol w:w="1101"/>
            <w:gridCol w:w="7421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4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101" w:type="dxa"/>
            <w:noWrap w:val="0"/>
            <w:vAlign w:val="center"/>
            <w:tcPrChange w:id="145" w:author="赫金贵" w:date="2024-02-21T16:33:00Z">
              <w:tcPr>
                <w:tcW w:w="1101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说明</w:t>
            </w:r>
          </w:p>
        </w:tc>
        <w:tc>
          <w:tcPr>
            <w:tcW w:w="7812" w:type="dxa"/>
            <w:noWrap w:val="0"/>
            <w:vAlign w:val="center"/>
            <w:tcPrChange w:id="146" w:author="赫金贵" w:date="2024-02-21T16:33:00Z">
              <w:tcPr>
                <w:tcW w:w="7421" w:type="dxa"/>
                <w:noWrap w:val="0"/>
                <w:vAlign w:val="center"/>
              </w:tcPr>
            </w:tcPrChange>
          </w:tcPr>
          <w:p>
            <w:pPr>
              <w:spacing w:line="400" w:lineRule="exac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指导思想：简述培训基地建设的指导思想，主要是贯彻落实高技能人才振兴计划，培训急需、紧缺高技能人才，促进区域经济和产业发展等。</w:t>
            </w:r>
          </w:p>
          <w:p>
            <w:pPr>
              <w:spacing w:line="400" w:lineRule="exact"/>
              <w:outlineLvl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基本思路：简述开展培训基地建设的工作思路和建设原则。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7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98" w:hRule="atLeast"/>
        </w:trPr>
        <w:tc>
          <w:tcPr>
            <w:tcW w:w="1101" w:type="dxa"/>
            <w:noWrap w:val="0"/>
            <w:vAlign w:val="center"/>
            <w:tcPrChange w:id="148" w:author="赫金贵" w:date="2024-02-21T16:33:00Z">
              <w:tcPr>
                <w:tcW w:w="1101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指导</w:t>
            </w:r>
          </w:p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思想</w:t>
            </w:r>
          </w:p>
        </w:tc>
        <w:tc>
          <w:tcPr>
            <w:tcW w:w="7812" w:type="dxa"/>
            <w:noWrap w:val="0"/>
            <w:vAlign w:val="center"/>
            <w:tcPrChange w:id="149" w:author="赫金贵" w:date="2024-02-21T16:33:00Z">
              <w:tcPr>
                <w:tcW w:w="7421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0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39" w:hRule="atLeast"/>
        </w:trPr>
        <w:tc>
          <w:tcPr>
            <w:tcW w:w="1101" w:type="dxa"/>
            <w:noWrap w:val="0"/>
            <w:vAlign w:val="center"/>
            <w:tcPrChange w:id="151" w:author="赫金贵" w:date="2024-02-21T16:33:00Z">
              <w:tcPr>
                <w:tcW w:w="1101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基本</w:t>
            </w:r>
          </w:p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思路</w:t>
            </w:r>
          </w:p>
        </w:tc>
        <w:tc>
          <w:tcPr>
            <w:tcW w:w="7812" w:type="dxa"/>
            <w:noWrap w:val="0"/>
            <w:vAlign w:val="center"/>
            <w:tcPrChange w:id="152" w:author="赫金贵" w:date="2024-02-21T16:33:00Z">
              <w:tcPr>
                <w:tcW w:w="7421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表2-2项目实施工作目标</w:t>
      </w:r>
    </w:p>
    <w:tbl>
      <w:tblPr>
        <w:tblStyle w:val="5"/>
        <w:tblW w:w="89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7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3" w:type="dxa"/>
            <w:noWrap w:val="0"/>
            <w:vAlign w:val="center"/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说明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spacing w:line="4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简述总体目标和阶段目标。总体目标要按照本通知“总体工作目标”和“项目产出”来制定。阶段目标按20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—20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年度和20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—20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年度（2个年度）来实施，体现可量化、可监测。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</w:trPr>
        <w:tc>
          <w:tcPr>
            <w:tcW w:w="1103" w:type="dxa"/>
            <w:noWrap w:val="0"/>
            <w:vAlign w:val="center"/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总体</w:t>
            </w:r>
          </w:p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目标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</w:trPr>
        <w:tc>
          <w:tcPr>
            <w:tcW w:w="1103" w:type="dxa"/>
            <w:noWrap w:val="0"/>
            <w:vAlign w:val="center"/>
          </w:tcPr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阶段</w:t>
            </w:r>
          </w:p>
          <w:p>
            <w:pPr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目标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eastAsia="黑体"/>
          <w:sz w:val="28"/>
          <w:szCs w:val="28"/>
        </w:rPr>
        <w:t>三、项目实施工作重点及内容</w:t>
      </w:r>
    </w:p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表3-1-1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专业（职业）建设目标与预算安排</w:t>
      </w:r>
    </w:p>
    <w:tbl>
      <w:tblPr>
        <w:tblStyle w:val="5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53" w:author="赫金贵" w:date="2024-02-21T16:33:00Z">
          <w:tblPr>
            <w:tblStyle w:val="5"/>
            <w:tblW w:w="8522" w:type="dxa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240"/>
        <w:gridCol w:w="4108"/>
        <w:gridCol w:w="3655"/>
        <w:tblGridChange w:id="154">
          <w:tblGrid>
            <w:gridCol w:w="1240"/>
            <w:gridCol w:w="4108"/>
            <w:gridCol w:w="3174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5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240" w:type="dxa"/>
            <w:noWrap w:val="0"/>
            <w:vAlign w:val="center"/>
            <w:tcPrChange w:id="156" w:author="赫金贵" w:date="2024-02-21T16:33:00Z">
              <w:tcPr>
                <w:tcW w:w="1240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说明</w:t>
            </w:r>
          </w:p>
        </w:tc>
        <w:tc>
          <w:tcPr>
            <w:tcW w:w="7763" w:type="dxa"/>
            <w:gridSpan w:val="2"/>
            <w:noWrap w:val="0"/>
            <w:vAlign w:val="center"/>
            <w:tcPrChange w:id="157" w:author="赫金贵" w:date="2024-02-21T16:33:00Z">
              <w:tcPr>
                <w:tcW w:w="7282" w:type="dxa"/>
                <w:gridSpan w:val="2"/>
                <w:noWrap w:val="0"/>
                <w:vAlign w:val="center"/>
              </w:tcPr>
            </w:tcPrChange>
          </w:tcPr>
          <w:p>
            <w:pPr>
              <w:spacing w:line="400" w:lineRule="exac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项目组构成：主要指建设本专业（职业）的项目负责人和项目组成员。</w:t>
            </w:r>
          </w:p>
          <w:p>
            <w:pPr>
              <w:spacing w:line="400" w:lineRule="exac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建设目标：按照本通知“项目产出”来制定，要用数据来设计可量化、可监测的指标。</w:t>
            </w:r>
          </w:p>
          <w:p>
            <w:pPr>
              <w:spacing w:line="400" w:lineRule="exac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预算安排：围绕本专业（职业）建设内容需要，按照500万元资金额度，划分预算资金。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8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62" w:hRule="atLeast"/>
        </w:trPr>
        <w:tc>
          <w:tcPr>
            <w:tcW w:w="1240" w:type="dxa"/>
            <w:noWrap w:val="0"/>
            <w:vAlign w:val="center"/>
            <w:tcPrChange w:id="159" w:author="赫金贵" w:date="2024-02-21T16:33:00Z">
              <w:tcPr>
                <w:tcW w:w="1240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</w:rPr>
              <w:t>项目组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构成</w:t>
            </w:r>
          </w:p>
        </w:tc>
        <w:tc>
          <w:tcPr>
            <w:tcW w:w="7763" w:type="dxa"/>
            <w:gridSpan w:val="2"/>
            <w:noWrap w:val="0"/>
            <w:vAlign w:val="top"/>
            <w:tcPrChange w:id="160" w:author="赫金贵" w:date="2024-02-21T16:33:00Z">
              <w:tcPr>
                <w:tcW w:w="7282" w:type="dxa"/>
                <w:gridSpan w:val="2"/>
                <w:noWrap w:val="0"/>
                <w:vAlign w:val="top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项目负责人：</w:t>
            </w: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1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69" w:hRule="atLeast"/>
        </w:trPr>
        <w:tc>
          <w:tcPr>
            <w:tcW w:w="1240" w:type="dxa"/>
            <w:noWrap w:val="0"/>
            <w:vAlign w:val="center"/>
            <w:tcPrChange w:id="162" w:author="赫金贵" w:date="2024-02-21T16:33:00Z">
              <w:tcPr>
                <w:tcW w:w="1240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目标</w:t>
            </w:r>
          </w:p>
        </w:tc>
        <w:tc>
          <w:tcPr>
            <w:tcW w:w="7763" w:type="dxa"/>
            <w:gridSpan w:val="2"/>
            <w:noWrap w:val="0"/>
            <w:vAlign w:val="center"/>
            <w:tcPrChange w:id="163" w:author="赫金贵" w:date="2024-02-21T16:33:00Z">
              <w:tcPr>
                <w:tcW w:w="7282" w:type="dxa"/>
                <w:gridSpan w:val="2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4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84" w:hRule="atLeast"/>
        </w:trPr>
        <w:tc>
          <w:tcPr>
            <w:tcW w:w="1240" w:type="dxa"/>
            <w:vMerge w:val="restart"/>
            <w:noWrap w:val="0"/>
            <w:vAlign w:val="center"/>
            <w:tcPrChange w:id="165" w:author="赫金贵" w:date="2024-02-21T16:33:00Z">
              <w:tcPr>
                <w:tcW w:w="1240" w:type="dxa"/>
                <w:vMerge w:val="restart"/>
                <w:noWrap w:val="0"/>
                <w:vAlign w:val="center"/>
              </w:tcPr>
            </w:tcPrChange>
          </w:tcPr>
          <w:p>
            <w:pPr>
              <w:tabs>
                <w:tab w:val="left" w:pos="1136"/>
              </w:tabs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预算</w:t>
            </w:r>
          </w:p>
          <w:p>
            <w:pPr>
              <w:tabs>
                <w:tab w:val="left" w:pos="1136"/>
              </w:tabs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安排</w:t>
            </w:r>
          </w:p>
        </w:tc>
        <w:tc>
          <w:tcPr>
            <w:tcW w:w="4108" w:type="dxa"/>
            <w:noWrap w:val="0"/>
            <w:vAlign w:val="center"/>
            <w:tcPrChange w:id="166" w:author="赫金贵" w:date="2024-02-21T16:33:00Z">
              <w:tcPr>
                <w:tcW w:w="4108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建设内容</w:t>
            </w:r>
          </w:p>
        </w:tc>
        <w:tc>
          <w:tcPr>
            <w:tcW w:w="3655" w:type="dxa"/>
            <w:noWrap w:val="0"/>
            <w:vAlign w:val="center"/>
            <w:tcPrChange w:id="167" w:author="赫金贵" w:date="2024-02-21T16:33:00Z">
              <w:tcPr>
                <w:tcW w:w="3174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-2"/>
              <w:jc w:val="center"/>
              <w:outlineLvl w:val="0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8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  <w:tcPrChange w:id="169" w:author="赫金贵" w:date="2024-02-21T16:33:00Z">
              <w:tcPr>
                <w:tcW w:w="1240" w:type="dxa"/>
                <w:vMerge w:val="continue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  <w:tcPrChange w:id="170" w:author="赫金贵" w:date="2024-02-21T16:33:00Z">
              <w:tcPr>
                <w:tcW w:w="4108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构建完善的高技能人才培训体系</w:t>
            </w:r>
          </w:p>
        </w:tc>
        <w:tc>
          <w:tcPr>
            <w:tcW w:w="3655" w:type="dxa"/>
            <w:noWrap w:val="0"/>
            <w:vAlign w:val="center"/>
            <w:tcPrChange w:id="171" w:author="赫金贵" w:date="2024-02-21T16:33:00Z">
              <w:tcPr>
                <w:tcW w:w="3174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2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99" w:hRule="atLeast"/>
        </w:trPr>
        <w:tc>
          <w:tcPr>
            <w:tcW w:w="1240" w:type="dxa"/>
            <w:vMerge w:val="continue"/>
            <w:noWrap w:val="0"/>
            <w:vAlign w:val="center"/>
            <w:tcPrChange w:id="173" w:author="赫金贵" w:date="2024-02-21T16:33:00Z">
              <w:tcPr>
                <w:tcW w:w="1240" w:type="dxa"/>
                <w:vMerge w:val="continue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  <w:tcPrChange w:id="174" w:author="赫金贵" w:date="2024-02-21T16:33:00Z">
              <w:tcPr>
                <w:tcW w:w="4108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校企合作提升培训能力</w:t>
            </w:r>
          </w:p>
        </w:tc>
        <w:tc>
          <w:tcPr>
            <w:tcW w:w="3655" w:type="dxa"/>
            <w:noWrap w:val="0"/>
            <w:vAlign w:val="center"/>
            <w:tcPrChange w:id="175" w:author="赫金贵" w:date="2024-02-21T16:33:00Z">
              <w:tcPr>
                <w:tcW w:w="3174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6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2" w:hRule="atLeast"/>
        </w:trPr>
        <w:tc>
          <w:tcPr>
            <w:tcW w:w="1240" w:type="dxa"/>
            <w:vMerge w:val="continue"/>
            <w:noWrap w:val="0"/>
            <w:vAlign w:val="center"/>
            <w:tcPrChange w:id="177" w:author="赫金贵" w:date="2024-02-21T16:33:00Z">
              <w:tcPr>
                <w:tcW w:w="1240" w:type="dxa"/>
                <w:vMerge w:val="continue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  <w:tcPrChange w:id="178" w:author="赫金贵" w:date="2024-02-21T16:33:00Z">
              <w:tcPr>
                <w:tcW w:w="4108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总结技能人才培养规律</w:t>
            </w:r>
          </w:p>
        </w:tc>
        <w:tc>
          <w:tcPr>
            <w:tcW w:w="3655" w:type="dxa"/>
            <w:noWrap w:val="0"/>
            <w:vAlign w:val="center"/>
            <w:tcPrChange w:id="179" w:author="赫金贵" w:date="2024-02-21T16:33:00Z">
              <w:tcPr>
                <w:tcW w:w="3174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表3-1-2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专业（职业）建设内容与进度</w:t>
      </w:r>
    </w:p>
    <w:tbl>
      <w:tblPr>
        <w:tblStyle w:val="5"/>
        <w:tblW w:w="89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43"/>
        <w:gridCol w:w="3162"/>
        <w:gridCol w:w="3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988" w:type="dxa"/>
            <w:noWrap w:val="0"/>
            <w:vAlign w:val="center"/>
          </w:tcPr>
          <w:p>
            <w:pPr>
              <w:spacing w:line="560" w:lineRule="exact"/>
              <w:ind w:right="-2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说明</w:t>
            </w:r>
          </w:p>
        </w:tc>
        <w:tc>
          <w:tcPr>
            <w:tcW w:w="7951" w:type="dxa"/>
            <w:gridSpan w:val="3"/>
            <w:noWrap w:val="0"/>
            <w:vAlign w:val="center"/>
          </w:tcPr>
          <w:p>
            <w:pPr>
              <w:spacing w:line="3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建设内容一：本专业（职业）的高技能人才培训体系建设，重点围绕培训模式、课程设置、教材开发、师资建设、培训装备、技能评价等内容来制定，并确定每一年度的验收要点。</w:t>
            </w:r>
          </w:p>
          <w:p>
            <w:pPr>
              <w:spacing w:line="3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建设内容二：通过校企合作平台提升本专业（职业）的培训能力，重点围绕校企合作项目以及在师资、装备、实训等方面提升培训能力来制定，并确定每一年度的验收要点。</w:t>
            </w:r>
          </w:p>
          <w:p>
            <w:pPr>
              <w:spacing w:line="3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建设内容三：通过开展高技能人才培训体系建设和校企合作等一系列工作，形成培训基地建设的规律性、创新性的成果。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31" w:type="dxa"/>
            <w:gridSpan w:val="2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建设内容一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月验收要点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</w:t>
            </w:r>
          </w:p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outlineLvl w:val="0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构建完善的高技能人才培训体  系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1" w:type="dxa"/>
            <w:gridSpan w:val="2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建设内容二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月验收要点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pacing w:line="300" w:lineRule="exact"/>
              <w:ind w:right="-2"/>
              <w:jc w:val="center"/>
              <w:outlineLvl w:val="0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校企合作提升培训能力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31" w:type="dxa"/>
            <w:gridSpan w:val="2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建设内容三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月验收要点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restart"/>
            <w:noWrap w:val="0"/>
            <w:vAlign w:val="center"/>
          </w:tcPr>
          <w:p>
            <w:pPr>
              <w:spacing w:line="300" w:lineRule="exact"/>
              <w:ind w:right="-2"/>
              <w:jc w:val="center"/>
              <w:outlineLvl w:val="0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总结技能人才培养规律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62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spacing w:line="30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表3-n-1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专业（职业）建设目标与预算安排</w:t>
      </w:r>
    </w:p>
    <w:tbl>
      <w:tblPr>
        <w:tblStyle w:val="5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80" w:author="赫金贵" w:date="2024-02-21T16:33:00Z">
          <w:tblPr>
            <w:tblStyle w:val="5"/>
            <w:tblW w:w="8522" w:type="dxa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240"/>
        <w:gridCol w:w="4108"/>
        <w:gridCol w:w="3580"/>
        <w:tblGridChange w:id="181">
          <w:tblGrid>
            <w:gridCol w:w="1240"/>
            <w:gridCol w:w="4108"/>
            <w:gridCol w:w="3174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2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1240" w:type="dxa"/>
            <w:noWrap w:val="0"/>
            <w:vAlign w:val="center"/>
            <w:tcPrChange w:id="183" w:author="赫金贵" w:date="2024-02-21T16:33:00Z">
              <w:tcPr>
                <w:tcW w:w="1240" w:type="dxa"/>
                <w:noWrap w:val="0"/>
                <w:vAlign w:val="center"/>
              </w:tcPr>
            </w:tcPrChange>
          </w:tcPr>
          <w:p>
            <w:pPr>
              <w:tabs>
                <w:tab w:val="left" w:pos="1136"/>
              </w:tabs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说明</w:t>
            </w:r>
          </w:p>
        </w:tc>
        <w:tc>
          <w:tcPr>
            <w:tcW w:w="7688" w:type="dxa"/>
            <w:gridSpan w:val="2"/>
            <w:noWrap w:val="0"/>
            <w:vAlign w:val="center"/>
            <w:tcPrChange w:id="184" w:author="赫金贵" w:date="2024-02-21T16:33:00Z">
              <w:tcPr>
                <w:tcW w:w="7282" w:type="dxa"/>
                <w:gridSpan w:val="2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5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84" w:hRule="atLeast"/>
        </w:trPr>
        <w:tc>
          <w:tcPr>
            <w:tcW w:w="1240" w:type="dxa"/>
            <w:noWrap w:val="0"/>
            <w:vAlign w:val="center"/>
            <w:tcPrChange w:id="186" w:author="赫金贵" w:date="2024-02-21T16:33:00Z">
              <w:tcPr>
                <w:tcW w:w="1240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</w:rPr>
              <w:t>项目组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构 成</w:t>
            </w:r>
          </w:p>
        </w:tc>
        <w:tc>
          <w:tcPr>
            <w:tcW w:w="7688" w:type="dxa"/>
            <w:gridSpan w:val="2"/>
            <w:noWrap w:val="0"/>
            <w:vAlign w:val="top"/>
            <w:tcPrChange w:id="187" w:author="赫金贵" w:date="2024-02-21T16:33:00Z">
              <w:tcPr>
                <w:tcW w:w="7282" w:type="dxa"/>
                <w:gridSpan w:val="2"/>
                <w:noWrap w:val="0"/>
                <w:vAlign w:val="top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项目负责人：</w:t>
            </w: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项目组成员：</w:t>
            </w: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8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71" w:hRule="atLeast"/>
        </w:trPr>
        <w:tc>
          <w:tcPr>
            <w:tcW w:w="1240" w:type="dxa"/>
            <w:noWrap w:val="0"/>
            <w:vAlign w:val="center"/>
            <w:tcPrChange w:id="189" w:author="赫金贵" w:date="2024-02-21T16:33:00Z">
              <w:tcPr>
                <w:tcW w:w="1240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目标</w:t>
            </w:r>
          </w:p>
        </w:tc>
        <w:tc>
          <w:tcPr>
            <w:tcW w:w="7688" w:type="dxa"/>
            <w:gridSpan w:val="2"/>
            <w:noWrap w:val="0"/>
            <w:vAlign w:val="center"/>
            <w:tcPrChange w:id="190" w:author="赫金贵" w:date="2024-02-21T16:33:00Z">
              <w:tcPr>
                <w:tcW w:w="7282" w:type="dxa"/>
                <w:gridSpan w:val="2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1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84" w:hRule="atLeast"/>
        </w:trPr>
        <w:tc>
          <w:tcPr>
            <w:tcW w:w="1240" w:type="dxa"/>
            <w:vMerge w:val="restart"/>
            <w:noWrap w:val="0"/>
            <w:vAlign w:val="center"/>
            <w:tcPrChange w:id="192" w:author="赫金贵" w:date="2024-02-21T16:33:00Z">
              <w:tcPr>
                <w:tcW w:w="1240" w:type="dxa"/>
                <w:vMerge w:val="restart"/>
                <w:noWrap w:val="0"/>
                <w:vAlign w:val="center"/>
              </w:tcPr>
            </w:tcPrChange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预算</w:t>
            </w:r>
          </w:p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安排</w:t>
            </w:r>
          </w:p>
        </w:tc>
        <w:tc>
          <w:tcPr>
            <w:tcW w:w="4108" w:type="dxa"/>
            <w:noWrap w:val="0"/>
            <w:vAlign w:val="center"/>
            <w:tcPrChange w:id="193" w:author="赫金贵" w:date="2024-02-21T16:33:00Z">
              <w:tcPr>
                <w:tcW w:w="4108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建设内容</w:t>
            </w:r>
          </w:p>
        </w:tc>
        <w:tc>
          <w:tcPr>
            <w:tcW w:w="3580" w:type="dxa"/>
            <w:noWrap w:val="0"/>
            <w:vAlign w:val="center"/>
            <w:tcPrChange w:id="194" w:author="赫金贵" w:date="2024-02-21T16:33:00Z">
              <w:tcPr>
                <w:tcW w:w="3174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资金预算（单位：万元）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5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  <w:tcPrChange w:id="196" w:author="赫金贵" w:date="2024-02-21T16:33:00Z">
              <w:tcPr>
                <w:tcW w:w="1240" w:type="dxa"/>
                <w:vMerge w:val="continue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  <w:tcPrChange w:id="197" w:author="赫金贵" w:date="2024-02-21T16:33:00Z">
              <w:tcPr>
                <w:tcW w:w="4108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构建完善的高技能人才培训体系</w:t>
            </w:r>
          </w:p>
        </w:tc>
        <w:tc>
          <w:tcPr>
            <w:tcW w:w="3580" w:type="dxa"/>
            <w:noWrap w:val="0"/>
            <w:vAlign w:val="center"/>
            <w:tcPrChange w:id="198" w:author="赫金贵" w:date="2024-02-21T16:33:00Z">
              <w:tcPr>
                <w:tcW w:w="3174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9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037" w:hRule="atLeast"/>
        </w:trPr>
        <w:tc>
          <w:tcPr>
            <w:tcW w:w="1240" w:type="dxa"/>
            <w:vMerge w:val="continue"/>
            <w:noWrap w:val="0"/>
            <w:vAlign w:val="center"/>
            <w:tcPrChange w:id="200" w:author="赫金贵" w:date="2024-02-21T16:33:00Z">
              <w:tcPr>
                <w:tcW w:w="1240" w:type="dxa"/>
                <w:vMerge w:val="continue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  <w:tcPrChange w:id="201" w:author="赫金贵" w:date="2024-02-21T16:33:00Z">
              <w:tcPr>
                <w:tcW w:w="4108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校企合作提升培训能力</w:t>
            </w:r>
          </w:p>
        </w:tc>
        <w:tc>
          <w:tcPr>
            <w:tcW w:w="3580" w:type="dxa"/>
            <w:noWrap w:val="0"/>
            <w:vAlign w:val="center"/>
            <w:tcPrChange w:id="202" w:author="赫金贵" w:date="2024-02-21T16:33:00Z">
              <w:tcPr>
                <w:tcW w:w="3174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3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84" w:hRule="atLeast"/>
        </w:trPr>
        <w:tc>
          <w:tcPr>
            <w:tcW w:w="1240" w:type="dxa"/>
            <w:vMerge w:val="continue"/>
            <w:noWrap w:val="0"/>
            <w:vAlign w:val="center"/>
            <w:tcPrChange w:id="204" w:author="赫金贵" w:date="2024-02-21T16:33:00Z">
              <w:tcPr>
                <w:tcW w:w="1240" w:type="dxa"/>
                <w:vMerge w:val="continue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08" w:type="dxa"/>
            <w:noWrap w:val="0"/>
            <w:vAlign w:val="center"/>
            <w:tcPrChange w:id="205" w:author="赫金贵" w:date="2024-02-21T16:33:00Z">
              <w:tcPr>
                <w:tcW w:w="4108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总结技能人才培养规律</w:t>
            </w:r>
          </w:p>
        </w:tc>
        <w:tc>
          <w:tcPr>
            <w:tcW w:w="3580" w:type="dxa"/>
            <w:noWrap w:val="0"/>
            <w:vAlign w:val="center"/>
            <w:tcPrChange w:id="206" w:author="赫金贵" w:date="2024-02-21T16:33:00Z">
              <w:tcPr>
                <w:tcW w:w="3174" w:type="dxa"/>
                <w:noWrap w:val="0"/>
                <w:vAlign w:val="center"/>
              </w:tcPr>
            </w:tcPrChange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ind w:right="393" w:rightChars="187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表3-n-2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专业（职业）建设内容与进度</w:t>
      </w:r>
    </w:p>
    <w:tbl>
      <w:tblPr>
        <w:tblStyle w:val="5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518"/>
        <w:gridCol w:w="3340"/>
        <w:gridCol w:w="3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说明</w:t>
            </w:r>
          </w:p>
        </w:tc>
        <w:tc>
          <w:tcPr>
            <w:tcW w:w="8039" w:type="dxa"/>
            <w:gridSpan w:val="3"/>
            <w:noWrap w:val="0"/>
            <w:vAlign w:val="center"/>
          </w:tcPr>
          <w:p>
            <w:pPr>
              <w:spacing w:line="56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建设内容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</w:t>
            </w:r>
          </w:p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验收要点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构建完善的高技能人才培训体  系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建设内容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</w:t>
            </w:r>
          </w:p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验收要点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 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校企合作提升培训能力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建设内容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 验收要点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spacing w:line="300" w:lineRule="exact"/>
              <w:ind w:right="393" w:rightChars="187"/>
              <w:jc w:val="center"/>
              <w:outlineLvl w:val="0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月— 20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Cs w:val="21"/>
              </w:rPr>
              <w:t>月 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总结技能人才培养规律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ascii="Times New Roman" w:hAnsi="Times New Roman"/>
                <w:b/>
                <w:spacing w:val="-20"/>
                <w:sz w:val="24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line="320" w:lineRule="exact"/>
              <w:ind w:right="393" w:rightChars="187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28"/>
          <w:szCs w:val="28"/>
        </w:rPr>
        <w:t>四、主要保障措施</w:t>
      </w:r>
    </w:p>
    <w:p>
      <w:pPr>
        <w:spacing w:line="5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表4-1保障机制</w:t>
      </w:r>
    </w:p>
    <w:tbl>
      <w:tblPr>
        <w:tblStyle w:val="5"/>
        <w:tblW w:w="8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07" w:author="赫金贵" w:date="2024-02-21T16:33:00Z">
          <w:tblPr>
            <w:tblStyle w:val="5"/>
            <w:tblW w:w="8499" w:type="dxa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098"/>
        <w:gridCol w:w="7860"/>
        <w:tblGridChange w:id="208">
          <w:tblGrid>
            <w:gridCol w:w="1098"/>
            <w:gridCol w:w="7401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9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360" w:hRule="atLeast"/>
        </w:trPr>
        <w:tc>
          <w:tcPr>
            <w:tcW w:w="1098" w:type="dxa"/>
            <w:noWrap w:val="0"/>
            <w:vAlign w:val="center"/>
            <w:tcPrChange w:id="210" w:author="赫金贵" w:date="2024-02-21T16:33:00Z">
              <w:tcPr>
                <w:tcW w:w="1098" w:type="dxa"/>
                <w:noWrap w:val="0"/>
                <w:vAlign w:val="center"/>
              </w:tcPr>
            </w:tcPrChange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说明</w:t>
            </w:r>
          </w:p>
        </w:tc>
        <w:tc>
          <w:tcPr>
            <w:tcW w:w="7860" w:type="dxa"/>
            <w:noWrap w:val="0"/>
            <w:vAlign w:val="center"/>
            <w:tcPrChange w:id="211" w:author="赫金贵" w:date="2024-02-21T16:33:00Z">
              <w:tcPr>
                <w:tcW w:w="7401" w:type="dxa"/>
                <w:noWrap w:val="0"/>
                <w:vAlign w:val="center"/>
              </w:tcPr>
            </w:tcPrChange>
          </w:tcPr>
          <w:p>
            <w:pPr>
              <w:tabs>
                <w:tab w:val="left" w:pos="851"/>
                <w:tab w:val="left" w:pos="993"/>
              </w:tabs>
              <w:spacing w:line="32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管理机构：管理机构的总体架构、基本职责、人员组成、责任分工以及考核奖惩措施等。</w:t>
            </w:r>
          </w:p>
          <w:p>
            <w:pPr>
              <w:tabs>
                <w:tab w:val="left" w:pos="851"/>
                <w:tab w:val="left" w:pos="993"/>
              </w:tabs>
              <w:spacing w:line="32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保障机制：项目建设的培训机制、管理机制等。</w:t>
            </w:r>
          </w:p>
          <w:p>
            <w:pPr>
              <w:tabs>
                <w:tab w:val="left" w:pos="851"/>
                <w:tab w:val="left" w:pos="993"/>
              </w:tabs>
              <w:spacing w:line="32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经费保障：包括中央财政补助经费的使用与管理，地方、学校、行业、企业和其他方面的经费筹措措施，以及其他方面的物质条件。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2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35" w:hRule="atLeast"/>
        </w:trPr>
        <w:tc>
          <w:tcPr>
            <w:tcW w:w="1098" w:type="dxa"/>
            <w:noWrap w:val="0"/>
            <w:vAlign w:val="center"/>
            <w:tcPrChange w:id="213" w:author="赫金贵" w:date="2024-02-21T16:33:00Z">
              <w:tcPr>
                <w:tcW w:w="1098" w:type="dxa"/>
                <w:noWrap w:val="0"/>
                <w:vAlign w:val="center"/>
              </w:tcPr>
            </w:tcPrChange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60" w:type="dxa"/>
            <w:noWrap w:val="0"/>
            <w:vAlign w:val="center"/>
            <w:tcPrChange w:id="214" w:author="赫金贵" w:date="2024-02-21T16:33:00Z">
              <w:tcPr>
                <w:tcW w:w="7401" w:type="dxa"/>
                <w:noWrap w:val="0"/>
                <w:vAlign w:val="center"/>
              </w:tcPr>
            </w:tcPrChange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5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35" w:hRule="atLeast"/>
        </w:trPr>
        <w:tc>
          <w:tcPr>
            <w:tcW w:w="1098" w:type="dxa"/>
            <w:noWrap w:val="0"/>
            <w:vAlign w:val="center"/>
            <w:tcPrChange w:id="216" w:author="赫金贵" w:date="2024-02-21T16:33:00Z">
              <w:tcPr>
                <w:tcW w:w="1098" w:type="dxa"/>
                <w:noWrap w:val="0"/>
                <w:vAlign w:val="center"/>
              </w:tcPr>
            </w:tcPrChange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机制</w:t>
            </w:r>
          </w:p>
        </w:tc>
        <w:tc>
          <w:tcPr>
            <w:tcW w:w="7860" w:type="dxa"/>
            <w:noWrap w:val="0"/>
            <w:vAlign w:val="center"/>
            <w:tcPrChange w:id="217" w:author="赫金贵" w:date="2024-02-21T16:33:00Z">
              <w:tcPr>
                <w:tcW w:w="7401" w:type="dxa"/>
                <w:noWrap w:val="0"/>
                <w:vAlign w:val="center"/>
              </w:tcPr>
            </w:tcPrChange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8" w:author="赫金贵" w:date="2024-02-21T16:33:0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35" w:hRule="atLeast"/>
        </w:trPr>
        <w:tc>
          <w:tcPr>
            <w:tcW w:w="1098" w:type="dxa"/>
            <w:noWrap w:val="0"/>
            <w:vAlign w:val="center"/>
            <w:tcPrChange w:id="219" w:author="赫金贵" w:date="2024-02-21T16:33:00Z">
              <w:tcPr>
                <w:tcW w:w="1098" w:type="dxa"/>
                <w:noWrap w:val="0"/>
                <w:vAlign w:val="center"/>
              </w:tcPr>
            </w:tcPrChange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保障</w:t>
            </w:r>
          </w:p>
        </w:tc>
        <w:tc>
          <w:tcPr>
            <w:tcW w:w="7860" w:type="dxa"/>
            <w:noWrap w:val="0"/>
            <w:vAlign w:val="center"/>
            <w:tcPrChange w:id="220" w:author="赫金贵" w:date="2024-02-21T16:33:00Z">
              <w:tcPr>
                <w:tcW w:w="7401" w:type="dxa"/>
                <w:noWrap w:val="0"/>
                <w:vAlign w:val="center"/>
              </w:tcPr>
            </w:tcPrChange>
          </w:tcPr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  <w:p>
            <w:pPr>
              <w:tabs>
                <w:tab w:val="left" w:pos="851"/>
                <w:tab w:val="left" w:pos="993"/>
              </w:tabs>
              <w:spacing w:line="560" w:lineRule="exact"/>
              <w:ind w:right="-8" w:rightChars="-4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t>表4-2投入预算汇总</w:t>
      </w:r>
    </w:p>
    <w:tbl>
      <w:tblPr>
        <w:tblStyle w:val="5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956"/>
        <w:gridCol w:w="848"/>
        <w:gridCol w:w="841"/>
        <w:gridCol w:w="798"/>
        <w:gridCol w:w="846"/>
        <w:gridCol w:w="797"/>
        <w:gridCol w:w="859"/>
        <w:gridCol w:w="646"/>
        <w:gridCol w:w="783"/>
        <w:gridCol w:w="7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建设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内容</w:t>
            </w:r>
          </w:p>
        </w:tc>
        <w:tc>
          <w:tcPr>
            <w:tcW w:w="6591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资金总预算及来源</w:t>
            </w:r>
          </w:p>
        </w:tc>
        <w:tc>
          <w:tcPr>
            <w:tcW w:w="1532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合  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  <w:jc w:val="center"/>
        </w:trPr>
        <w:tc>
          <w:tcPr>
            <w:tcW w:w="74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中央财政补助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（500万）</w:t>
            </w:r>
          </w:p>
        </w:tc>
        <w:tc>
          <w:tcPr>
            <w:tcW w:w="1639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地方财政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投入</w:t>
            </w:r>
          </w:p>
        </w:tc>
        <w:tc>
          <w:tcPr>
            <w:tcW w:w="164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行业企业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投入</w:t>
            </w:r>
          </w:p>
        </w:tc>
        <w:tc>
          <w:tcPr>
            <w:tcW w:w="1505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投入</w:t>
            </w:r>
          </w:p>
        </w:tc>
        <w:tc>
          <w:tcPr>
            <w:tcW w:w="1532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8" w:hRule="atLeast"/>
          <w:jc w:val="center"/>
        </w:trPr>
        <w:tc>
          <w:tcPr>
            <w:tcW w:w="749" w:type="dxa"/>
            <w:vMerge w:val="continue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（%）</w:t>
            </w: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（%）</w:t>
            </w: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（%）</w:t>
            </w: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（%）</w:t>
            </w: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金额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（万元）</w:t>
            </w: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比例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2" w:hRule="atLeast"/>
          <w:jc w:val="center"/>
        </w:trPr>
        <w:tc>
          <w:tcPr>
            <w:tcW w:w="74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合  计</w:t>
            </w: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3" w:hRule="atLeast"/>
          <w:jc w:val="center"/>
        </w:trPr>
        <w:tc>
          <w:tcPr>
            <w:tcW w:w="749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构建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完善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的高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技能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人才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培训</w:t>
            </w:r>
          </w:p>
          <w:p>
            <w:pPr>
              <w:widowControl/>
              <w:spacing w:line="320" w:lineRule="exact"/>
              <w:ind w:left="-1" w:leftChars="-11" w:hanging="22" w:hangingChars="1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</w:rPr>
              <w:t>体系</w:t>
            </w: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7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校企合作提升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培训能力</w:t>
            </w: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7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总结技能人才培养规律</w:t>
            </w:r>
          </w:p>
        </w:tc>
        <w:tc>
          <w:tcPr>
            <w:tcW w:w="95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bottom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5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4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8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sz w:val="28"/>
          <w:szCs w:val="28"/>
        </w:rPr>
        <w:t>五、审核结果</w:t>
      </w:r>
    </w:p>
    <w:p>
      <w:pPr>
        <w:spacing w:line="56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表5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自治区专家审核意见和行政部门审核结果</w:t>
      </w:r>
    </w:p>
    <w:tbl>
      <w:tblPr>
        <w:tblStyle w:val="5"/>
        <w:tblW w:w="86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31"/>
        <w:gridCol w:w="2585"/>
        <w:gridCol w:w="2115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专家论证意见</w:t>
            </w:r>
          </w:p>
        </w:tc>
        <w:tc>
          <w:tcPr>
            <w:tcW w:w="818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（签字盖章）   年 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信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息</w:t>
            </w:r>
          </w:p>
        </w:tc>
        <w:tc>
          <w:tcPr>
            <w:tcW w:w="8183" w:type="dxa"/>
            <w:gridSpan w:val="4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20" w:lineRule="exact"/>
              <w:ind w:right="-8" w:rightChars="-4"/>
              <w:outlineLvl w:val="0"/>
              <w:rPr>
                <w:rFonts w:ascii="Times New Roman" w:hAnsi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说明：1.专家人数不得少于5人；2.专家人数应为单数。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/>
                <w:b/>
                <w:position w:val="6"/>
                <w:sz w:val="24"/>
              </w:rPr>
              <w:t>姓  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/>
                <w:b/>
                <w:position w:val="6"/>
                <w:sz w:val="24"/>
              </w:rPr>
              <w:t>单位及职务/职称</w:t>
            </w: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/>
                <w:b/>
                <w:position w:val="6"/>
                <w:sz w:val="24"/>
              </w:rPr>
              <w:t>手 机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position w:val="6"/>
                <w:sz w:val="24"/>
              </w:rPr>
            </w:pPr>
            <w:r>
              <w:rPr>
                <w:rFonts w:ascii="Times New Roman" w:hAnsi="Times New Roman"/>
                <w:b/>
                <w:position w:val="6"/>
                <w:sz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行政部门审核意见</w:t>
            </w:r>
          </w:p>
        </w:tc>
        <w:tc>
          <w:tcPr>
            <w:tcW w:w="4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自治区人力资源社会保障厅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position w:val="6"/>
                <w:sz w:val="24"/>
              </w:rPr>
              <w:t>自治区财政厅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（签字盖章）   年    月   日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（签字盖章）   年    月   日</w:t>
            </w:r>
          </w:p>
        </w:tc>
      </w:tr>
    </w:tbl>
    <w:p>
      <w:pPr>
        <w:spacing w:line="320" w:lineRule="exact"/>
        <w:ind w:left="1421" w:leftChars="229" w:right="393" w:rightChars="187" w:hanging="940" w:hangingChars="390"/>
        <w:jc w:val="lef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附件：1.×××（项目单位名称）高技能人才培训基地建设项目实施管理办法</w:t>
      </w:r>
    </w:p>
    <w:p>
      <w:pPr>
        <w:spacing w:line="320" w:lineRule="exact"/>
        <w:ind w:left="1410" w:leftChars="559" w:hanging="236" w:hangingChars="9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2.×××（项目单位名称）高技能人才培训基地建设项目经费管理实施细则</w:t>
      </w:r>
    </w:p>
    <w:p>
      <w:pPr>
        <w:spacing w:line="560" w:lineRule="exact"/>
        <w:jc w:val="left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32"/>
        </w:rPr>
      </w:pPr>
      <w:r>
        <w:rPr>
          <w:rFonts w:ascii="Times New Roman" w:hAnsi="Times New Roman" w:eastAsia="方正小标宋_GBK"/>
          <w:sz w:val="44"/>
          <w:szCs w:val="32"/>
        </w:rPr>
        <w:t>技能大师工作室申报表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  <w:lang w:val="en"/>
        </w:rPr>
      </w:pPr>
      <w:r>
        <w:rPr>
          <w:rFonts w:ascii="Times New Roman" w:hAnsi="Times New Roman" w:eastAsia="黑体"/>
          <w:sz w:val="32"/>
        </w:rPr>
        <w:t>□  国家级</w:t>
      </w:r>
      <w:r>
        <w:rPr>
          <w:rFonts w:hint="eastAsia" w:ascii="Times New Roman" w:hAnsi="Times New Roman" w:eastAsia="黑体"/>
          <w:sz w:val="32"/>
        </w:rPr>
        <w:t>技能大师工作室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 xml:space="preserve">  □  自治区级</w:t>
      </w:r>
      <w:r>
        <w:rPr>
          <w:rFonts w:hint="eastAsia" w:ascii="Times New Roman" w:hAnsi="Times New Roman" w:eastAsia="黑体"/>
          <w:sz w:val="32"/>
        </w:rPr>
        <w:t>技能大师工作室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 w:eastAsia="仿宋_GB2312"/>
          <w:color w:val="000000"/>
          <w:sz w:val="36"/>
          <w:szCs w:val="36"/>
        </w:rPr>
        <w:t xml:space="preserve">申报单位 </w:t>
      </w:r>
      <w:r>
        <w:rPr>
          <w:rFonts w:ascii="Times New Roman" w:hAnsi="Times New Roman" w:eastAsia="仿宋_GB2312"/>
          <w:color w:val="000000"/>
          <w:sz w:val="36"/>
          <w:szCs w:val="36"/>
          <w:u w:val="single"/>
        </w:rPr>
        <w:t xml:space="preserve">                 </w:t>
      </w:r>
      <w:r>
        <w:rPr>
          <w:rFonts w:ascii="Times New Roman" w:hAnsi="Times New Roman" w:eastAsia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ascii="Times New Roman" w:hAnsi="Times New Roman" w:eastAsia="仿宋_GB2312"/>
          <w:color w:val="000000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/>
          <w:color w:val="000000"/>
          <w:sz w:val="36"/>
          <w:szCs w:val="36"/>
        </w:rPr>
      </w:pPr>
      <w:r>
        <w:rPr>
          <w:rFonts w:ascii="Times New Roman" w:hAnsi="Times New Roman" w:eastAsia="仿宋_GB2312"/>
          <w:color w:val="000000"/>
          <w:sz w:val="36"/>
          <w:szCs w:val="36"/>
        </w:rPr>
        <w:t>工作室职业（工种）</w:t>
      </w:r>
      <w:r>
        <w:rPr>
          <w:rFonts w:ascii="Times New Roman" w:hAnsi="Times New Roman" w:eastAsia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/>
          <w:b/>
          <w:color w:val="000000"/>
          <w:sz w:val="36"/>
          <w:szCs w:val="36"/>
          <w:u w:val="single"/>
        </w:rPr>
      </w:pPr>
      <w:r>
        <w:rPr>
          <w:rFonts w:hint="eastAsia" w:ascii="Times New Roman" w:hAnsi="Times New Roman" w:eastAsia="仿宋_GB2312"/>
          <w:color w:val="000000"/>
          <w:sz w:val="36"/>
          <w:szCs w:val="36"/>
          <w:lang w:eastAsia="zh-CN"/>
        </w:rPr>
        <w:t>带头</w:t>
      </w:r>
      <w:r>
        <w:rPr>
          <w:rFonts w:ascii="Times New Roman" w:hAnsi="Times New Roman" w:eastAsia="仿宋_GB2312"/>
          <w:color w:val="000000"/>
          <w:sz w:val="36"/>
          <w:szCs w:val="36"/>
        </w:rPr>
        <w:t>人姓名</w:t>
      </w:r>
      <w:r>
        <w:rPr>
          <w:rFonts w:ascii="Times New Roman" w:hAnsi="Times New Roman" w:eastAsia="仿宋_GB2312"/>
          <w:color w:val="000000"/>
          <w:sz w:val="36"/>
          <w:szCs w:val="36"/>
          <w:u w:val="single"/>
        </w:rPr>
        <w:t xml:space="preserve">                </w:t>
      </w:r>
      <w:r>
        <w:rPr>
          <w:rFonts w:ascii="Times New Roman" w:hAnsi="Times New Roman" w:eastAsia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ascii="Times New Roman" w:hAnsi="Times New Roman" w:eastAsia="仿宋_GB2312"/>
          <w:color w:val="000000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color w:val="000000"/>
          <w:sz w:val="36"/>
          <w:szCs w:val="36"/>
          <w:lang w:eastAsia="zh-CN"/>
        </w:rPr>
        <w:t>带头</w:t>
      </w:r>
      <w:r>
        <w:rPr>
          <w:rFonts w:ascii="Times New Roman" w:hAnsi="Times New Roman" w:eastAsia="仿宋_GB2312"/>
          <w:color w:val="000000"/>
          <w:sz w:val="36"/>
          <w:szCs w:val="36"/>
        </w:rPr>
        <w:t>人职业技能等级</w:t>
      </w:r>
      <w:r>
        <w:rPr>
          <w:rFonts w:ascii="Times New Roman" w:hAnsi="Times New Roman" w:eastAsia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580" w:lineRule="exact"/>
        <w:ind w:firstLine="1180" w:firstLineChars="328"/>
        <w:rPr>
          <w:rFonts w:ascii="Times New Roman" w:hAnsi="Times New Roman" w:eastAsia="仿宋_GB2312"/>
          <w:color w:val="000000"/>
          <w:sz w:val="36"/>
          <w:szCs w:val="36"/>
        </w:rPr>
      </w:pPr>
      <w:r>
        <w:rPr>
          <w:rFonts w:ascii="Times New Roman" w:hAnsi="Times New Roman" w:eastAsia="仿宋_GB2312"/>
          <w:color w:val="000000"/>
          <w:sz w:val="36"/>
          <w:szCs w:val="36"/>
        </w:rPr>
        <w:t>填报时间</w:t>
      </w:r>
      <w:r>
        <w:rPr>
          <w:rFonts w:ascii="Times New Roman" w:hAnsi="Times New Roman" w:eastAsia="仿宋_GB2312"/>
          <w:color w:val="000000"/>
          <w:sz w:val="36"/>
          <w:szCs w:val="36"/>
          <w:u w:val="single"/>
        </w:rPr>
        <w:t xml:space="preserve">                            </w:t>
      </w:r>
    </w:p>
    <w:p>
      <w:pPr>
        <w:snapToGrid w:val="0"/>
        <w:spacing w:line="580" w:lineRule="exact"/>
        <w:ind w:firstLine="691" w:firstLineChars="328"/>
        <w:rPr>
          <w:rFonts w:ascii="Times New Roman" w:hAnsi="Times New Roman" w:eastAsia="仿宋_GB2312"/>
          <w:b/>
          <w:color w:val="000000"/>
          <w:szCs w:val="32"/>
        </w:rPr>
      </w:pPr>
    </w:p>
    <w:p>
      <w:pPr>
        <w:snapToGrid w:val="0"/>
        <w:spacing w:line="580" w:lineRule="exact"/>
        <w:ind w:firstLine="691" w:firstLineChars="328"/>
        <w:rPr>
          <w:rFonts w:ascii="Times New Roman" w:hAnsi="Times New Roman" w:eastAsia="仿宋_GB2312"/>
          <w:b/>
          <w:color w:val="000000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宁夏回族自治区人力资源社会保障厅  财政厅监制</w:t>
      </w:r>
    </w:p>
    <w:p>
      <w:pPr>
        <w:widowControl/>
        <w:spacing w:line="58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二零二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四</w:t>
      </w:r>
      <w:r>
        <w:rPr>
          <w:rFonts w:ascii="Times New Roman" w:hAnsi="Times New Roman" w:eastAsia="黑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二</w:t>
      </w:r>
      <w:r>
        <w:rPr>
          <w:rFonts w:ascii="Times New Roman" w:hAnsi="Times New Roman" w:eastAsia="黑体"/>
          <w:color w:val="000000"/>
          <w:sz w:val="32"/>
          <w:szCs w:val="32"/>
        </w:rPr>
        <w:t>月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</w:p>
    <w:tbl>
      <w:tblPr>
        <w:tblStyle w:val="5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017"/>
        <w:gridCol w:w="20"/>
        <w:gridCol w:w="876"/>
        <w:gridCol w:w="335"/>
        <w:gridCol w:w="821"/>
        <w:gridCol w:w="427"/>
        <w:gridCol w:w="407"/>
        <w:gridCol w:w="653"/>
        <w:gridCol w:w="77"/>
        <w:gridCol w:w="316"/>
        <w:gridCol w:w="371"/>
        <w:gridCol w:w="166"/>
        <w:gridCol w:w="714"/>
        <w:gridCol w:w="959"/>
        <w:gridCol w:w="135"/>
        <w:gridCol w:w="43"/>
        <w:gridCol w:w="1474"/>
        <w:gridCol w:w="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587" w:hRule="exac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申报单位名称</w:t>
            </w:r>
          </w:p>
        </w:tc>
        <w:tc>
          <w:tcPr>
            <w:tcW w:w="4287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bottom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单位性质</w:t>
            </w:r>
          </w:p>
        </w:tc>
        <w:tc>
          <w:tcPr>
            <w:tcW w:w="1474" w:type="dxa"/>
            <w:tcBorders>
              <w:bottom w:val="nil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537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178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ind w:firstLine="600" w:firstLineChars="300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7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</w:t>
            </w:r>
          </w:p>
        </w:tc>
        <w:tc>
          <w:tcPr>
            <w:tcW w:w="151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E-mail</w:t>
            </w:r>
          </w:p>
        </w:tc>
        <w:tc>
          <w:tcPr>
            <w:tcW w:w="4287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传真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287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开户银行及账号</w:t>
            </w:r>
          </w:p>
        </w:tc>
        <w:tc>
          <w:tcPr>
            <w:tcW w:w="6898" w:type="dxa"/>
            <w:gridSpan w:val="1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带头</w:t>
            </w:r>
            <w:r>
              <w:rPr>
                <w:rFonts w:ascii="Times New Roman" w:hAnsi="Times New Roman"/>
                <w:color w:val="000000"/>
                <w:sz w:val="24"/>
              </w:rPr>
              <w:t>人姓名</w:t>
            </w:r>
          </w:p>
        </w:tc>
        <w:tc>
          <w:tcPr>
            <w:tcW w:w="1156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730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bottom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474" w:type="dxa"/>
            <w:tcBorders>
              <w:bottom w:val="nil"/>
            </w:tcBorders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1156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4178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1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573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1340" w:hRule="atLeast"/>
          <w:jc w:val="center"/>
        </w:trPr>
        <w:tc>
          <w:tcPr>
            <w:tcW w:w="102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头人</w:t>
            </w:r>
          </w:p>
          <w:p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4469" w:type="dxa"/>
            <w:gridSpan w:val="11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□获得中华技能大奖  □全国技术能手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□塞上技能大师    □自治区技术能手</w:t>
            </w:r>
          </w:p>
          <w:p>
            <w:pPr>
              <w:spacing w:line="0" w:lineRule="atLeast"/>
              <w:jc w:val="left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□享受国务院政府特殊津贴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年度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（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）</w:t>
            </w:r>
          </w:p>
          <w:p>
            <w:pPr>
              <w:spacing w:line="0" w:lineRule="atLeast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□全国行业技术能手 □其他（      ）</w:t>
            </w:r>
          </w:p>
        </w:tc>
        <w:tc>
          <w:tcPr>
            <w:tcW w:w="1808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151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454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工作室地点</w:t>
            </w:r>
          </w:p>
        </w:tc>
        <w:tc>
          <w:tcPr>
            <w:tcW w:w="3573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</w:p>
        </w:tc>
        <w:tc>
          <w:tcPr>
            <w:tcW w:w="1808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工作室面积</w:t>
            </w:r>
          </w:p>
        </w:tc>
        <w:tc>
          <w:tcPr>
            <w:tcW w:w="1517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2085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工作室成员及职务或技能等级</w:t>
            </w:r>
          </w:p>
        </w:tc>
        <w:tc>
          <w:tcPr>
            <w:tcW w:w="6898" w:type="dxa"/>
            <w:gridSpan w:val="1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1" w:type="dxa"/>
          <w:cantSplit/>
          <w:trHeight w:val="3673" w:hRule="atLeast"/>
          <w:jc w:val="center"/>
        </w:trPr>
        <w:tc>
          <w:tcPr>
            <w:tcW w:w="1923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ind w:firstLine="480" w:firstLineChars="2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技能大师工作业绩、获省部级以上奖励或国家专利情况、主要创新发明等情况。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（可另附页）</w:t>
            </w:r>
          </w:p>
        </w:tc>
        <w:tc>
          <w:tcPr>
            <w:tcW w:w="6898" w:type="dxa"/>
            <w:gridSpan w:val="1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451" w:hRule="atLeast"/>
          <w:jc w:val="center"/>
        </w:trPr>
        <w:tc>
          <w:tcPr>
            <w:tcW w:w="1037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申报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519" w:type="dxa"/>
            <w:gridSpan w:val="6"/>
            <w:tcBorders>
              <w:top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282" w:firstLineChars="2201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58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（签字盖章）   年  月  日               </w:t>
            </w:r>
          </w:p>
        </w:tc>
        <w:tc>
          <w:tcPr>
            <w:tcW w:w="764" w:type="dxa"/>
            <w:gridSpan w:val="3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地市或行业主管部门意见</w:t>
            </w:r>
          </w:p>
        </w:tc>
        <w:tc>
          <w:tcPr>
            <w:tcW w:w="3982" w:type="dxa"/>
            <w:gridSpan w:val="7"/>
            <w:tcBorders>
              <w:top w:val="single" w:color="000000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left="9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580" w:lineRule="exact"/>
              <w:ind w:left="975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（签字盖章）   年  月  日                                                         </w:t>
            </w:r>
          </w:p>
          <w:p>
            <w:pPr>
              <w:spacing w:line="580" w:lineRule="exac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121" w:hRule="atLeast"/>
          <w:jc w:val="center"/>
        </w:trPr>
        <w:tc>
          <w:tcPr>
            <w:tcW w:w="103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专家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评审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65" w:type="dxa"/>
            <w:gridSpan w:val="16"/>
            <w:noWrap w:val="0"/>
            <w:vAlign w:val="center"/>
          </w:tcPr>
          <w:p>
            <w:pPr>
              <w:spacing w:line="580" w:lineRule="exact"/>
              <w:ind w:firstLine="3840" w:firstLineChars="16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pacing w:line="580" w:lineRule="exact"/>
              <w:ind w:firstLine="3840" w:firstLineChars="1600"/>
              <w:rPr>
                <w:rFonts w:ascii="Times New Roman" w:hAnsi="Times New Roman"/>
                <w:bCs/>
                <w:sz w:val="24"/>
              </w:rPr>
            </w:pPr>
          </w:p>
          <w:p>
            <w:pPr>
              <w:spacing w:line="580" w:lineRule="exact"/>
              <w:ind w:firstLine="3840" w:firstLineChars="16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（签字盖章）   年 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专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家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信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265" w:type="dxa"/>
            <w:gridSpan w:val="16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580" w:lineRule="exact"/>
              <w:ind w:right="-8" w:rightChars="-4"/>
              <w:outlineLvl w:val="0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说明：专家人数应为单数，不得少于5人。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2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  <w:tc>
          <w:tcPr>
            <w:tcW w:w="214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87" w:hRule="atLeast"/>
          <w:jc w:val="center"/>
        </w:trPr>
        <w:tc>
          <w:tcPr>
            <w:tcW w:w="1037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行政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部门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审核</w:t>
            </w:r>
          </w:p>
          <w:p>
            <w:pPr>
              <w:spacing w:line="5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912" w:type="dxa"/>
            <w:gridSpan w:val="8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自治区人力资源和社会保障厅</w:t>
            </w:r>
          </w:p>
        </w:tc>
        <w:tc>
          <w:tcPr>
            <w:tcW w:w="435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</w:rPr>
              <w:t>自治区财政厅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351" w:hRule="atLeast"/>
          <w:jc w:val="center"/>
        </w:trPr>
        <w:tc>
          <w:tcPr>
            <w:tcW w:w="1037" w:type="dxa"/>
            <w:gridSpan w:val="2"/>
            <w:vMerge w:val="continue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2" w:type="dxa"/>
            <w:gridSpan w:val="8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（签字盖章）   年    月   日</w:t>
            </w:r>
          </w:p>
        </w:tc>
        <w:tc>
          <w:tcPr>
            <w:tcW w:w="4353" w:type="dxa"/>
            <w:gridSpan w:val="8"/>
            <w:tcBorders>
              <w:left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</w:p>
          <w:p>
            <w:pPr>
              <w:spacing w:line="580" w:lineRule="exact"/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（签字盖章）   年    月   日</w:t>
            </w:r>
          </w:p>
        </w:tc>
      </w:tr>
    </w:tbl>
    <w:p>
      <w:pPr>
        <w:spacing w:line="40" w:lineRule="exact"/>
        <w:jc w:val="center"/>
        <w:rPr>
          <w:rFonts w:ascii="Times New Roman" w:hAnsi="Times New Roman" w:eastAsia="黑体"/>
          <w:sz w:val="4"/>
        </w:rPr>
      </w:pPr>
    </w:p>
    <w:p/>
    <w:p/>
    <w:sectPr>
      <w:footerReference r:id="rId3" w:type="default"/>
      <w:pgSz w:w="11906" w:h="16838"/>
      <w:pgMar w:top="2098" w:right="1474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毛志明">
    <w15:presenceInfo w15:providerId="None" w15:userId="毛志明"/>
  </w15:person>
  <w15:person w15:author="赫金贵">
    <w15:presenceInfo w15:providerId="None" w15:userId="赫金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29.7.117:80/seeyon/officeservlet"/>
  </w:docVars>
  <w:rsids>
    <w:rsidRoot w:val="007A2453"/>
    <w:rsid w:val="000047A7"/>
    <w:rsid w:val="00005448"/>
    <w:rsid w:val="00006B14"/>
    <w:rsid w:val="000118C0"/>
    <w:rsid w:val="00013B13"/>
    <w:rsid w:val="00022920"/>
    <w:rsid w:val="00022D95"/>
    <w:rsid w:val="00024060"/>
    <w:rsid w:val="000315E4"/>
    <w:rsid w:val="00031CAD"/>
    <w:rsid w:val="000322C7"/>
    <w:rsid w:val="00034CE0"/>
    <w:rsid w:val="00036864"/>
    <w:rsid w:val="000404ED"/>
    <w:rsid w:val="00042664"/>
    <w:rsid w:val="00042FD2"/>
    <w:rsid w:val="00044192"/>
    <w:rsid w:val="0004669B"/>
    <w:rsid w:val="00050FFA"/>
    <w:rsid w:val="00056C9A"/>
    <w:rsid w:val="0006795F"/>
    <w:rsid w:val="0007090D"/>
    <w:rsid w:val="000712B2"/>
    <w:rsid w:val="000761C1"/>
    <w:rsid w:val="00076C13"/>
    <w:rsid w:val="000773AB"/>
    <w:rsid w:val="00080DE5"/>
    <w:rsid w:val="000811A4"/>
    <w:rsid w:val="00083332"/>
    <w:rsid w:val="0009206A"/>
    <w:rsid w:val="000937D0"/>
    <w:rsid w:val="00094BF2"/>
    <w:rsid w:val="000963DF"/>
    <w:rsid w:val="00096D33"/>
    <w:rsid w:val="000A05A7"/>
    <w:rsid w:val="000A25AE"/>
    <w:rsid w:val="000A5391"/>
    <w:rsid w:val="000B5CAD"/>
    <w:rsid w:val="000C18F0"/>
    <w:rsid w:val="000C1994"/>
    <w:rsid w:val="000D0A96"/>
    <w:rsid w:val="000D17DB"/>
    <w:rsid w:val="000D20CD"/>
    <w:rsid w:val="000D3630"/>
    <w:rsid w:val="000D7C3A"/>
    <w:rsid w:val="000E0917"/>
    <w:rsid w:val="000E3CB6"/>
    <w:rsid w:val="000E6548"/>
    <w:rsid w:val="000F2882"/>
    <w:rsid w:val="000F3F30"/>
    <w:rsid w:val="000F40E7"/>
    <w:rsid w:val="000F5060"/>
    <w:rsid w:val="000F55B3"/>
    <w:rsid w:val="000F6885"/>
    <w:rsid w:val="00106959"/>
    <w:rsid w:val="0010756D"/>
    <w:rsid w:val="00113731"/>
    <w:rsid w:val="00115B11"/>
    <w:rsid w:val="00116BDF"/>
    <w:rsid w:val="00126C53"/>
    <w:rsid w:val="001315B3"/>
    <w:rsid w:val="00131F7E"/>
    <w:rsid w:val="00135359"/>
    <w:rsid w:val="001363C5"/>
    <w:rsid w:val="00143046"/>
    <w:rsid w:val="0014653E"/>
    <w:rsid w:val="001532A5"/>
    <w:rsid w:val="00154BA9"/>
    <w:rsid w:val="00171011"/>
    <w:rsid w:val="0017250C"/>
    <w:rsid w:val="00173922"/>
    <w:rsid w:val="0017656F"/>
    <w:rsid w:val="00176757"/>
    <w:rsid w:val="00176C7C"/>
    <w:rsid w:val="00181133"/>
    <w:rsid w:val="00181683"/>
    <w:rsid w:val="00185F73"/>
    <w:rsid w:val="00191AB4"/>
    <w:rsid w:val="00192B53"/>
    <w:rsid w:val="0019692D"/>
    <w:rsid w:val="00197D6D"/>
    <w:rsid w:val="001A66C2"/>
    <w:rsid w:val="001A6C7B"/>
    <w:rsid w:val="001B6538"/>
    <w:rsid w:val="001B6E62"/>
    <w:rsid w:val="001C04CA"/>
    <w:rsid w:val="001C4830"/>
    <w:rsid w:val="001C6FD9"/>
    <w:rsid w:val="001D0AD6"/>
    <w:rsid w:val="001E0150"/>
    <w:rsid w:val="001E2B1A"/>
    <w:rsid w:val="001E2BD5"/>
    <w:rsid w:val="001E32CA"/>
    <w:rsid w:val="001E3CB9"/>
    <w:rsid w:val="001E3E35"/>
    <w:rsid w:val="001E4ED8"/>
    <w:rsid w:val="001E6B9C"/>
    <w:rsid w:val="001E76EF"/>
    <w:rsid w:val="001F181D"/>
    <w:rsid w:val="001F2136"/>
    <w:rsid w:val="001F22B8"/>
    <w:rsid w:val="001F2B65"/>
    <w:rsid w:val="001F2D9C"/>
    <w:rsid w:val="001F40F4"/>
    <w:rsid w:val="001F45C6"/>
    <w:rsid w:val="001F51CD"/>
    <w:rsid w:val="001F62A5"/>
    <w:rsid w:val="001F6ADC"/>
    <w:rsid w:val="002013FF"/>
    <w:rsid w:val="00203129"/>
    <w:rsid w:val="0020330A"/>
    <w:rsid w:val="00215A9F"/>
    <w:rsid w:val="0022118D"/>
    <w:rsid w:val="00222320"/>
    <w:rsid w:val="00222962"/>
    <w:rsid w:val="00224957"/>
    <w:rsid w:val="00225706"/>
    <w:rsid w:val="002260C1"/>
    <w:rsid w:val="00227F80"/>
    <w:rsid w:val="002356DA"/>
    <w:rsid w:val="00236C52"/>
    <w:rsid w:val="00246E2B"/>
    <w:rsid w:val="00247096"/>
    <w:rsid w:val="002473A5"/>
    <w:rsid w:val="0025564A"/>
    <w:rsid w:val="00263634"/>
    <w:rsid w:val="00265AEA"/>
    <w:rsid w:val="0027017B"/>
    <w:rsid w:val="002717B6"/>
    <w:rsid w:val="0027261B"/>
    <w:rsid w:val="002735F4"/>
    <w:rsid w:val="00280942"/>
    <w:rsid w:val="0028103C"/>
    <w:rsid w:val="00281A70"/>
    <w:rsid w:val="0028237B"/>
    <w:rsid w:val="0028470C"/>
    <w:rsid w:val="00284CE1"/>
    <w:rsid w:val="0029006D"/>
    <w:rsid w:val="00290E14"/>
    <w:rsid w:val="002979F9"/>
    <w:rsid w:val="002A100A"/>
    <w:rsid w:val="002A2A84"/>
    <w:rsid w:val="002B16CC"/>
    <w:rsid w:val="002B2992"/>
    <w:rsid w:val="002B5127"/>
    <w:rsid w:val="002B666F"/>
    <w:rsid w:val="002B7810"/>
    <w:rsid w:val="002D3CA2"/>
    <w:rsid w:val="002E29EA"/>
    <w:rsid w:val="002E4E0B"/>
    <w:rsid w:val="002E64BC"/>
    <w:rsid w:val="002E6C89"/>
    <w:rsid w:val="002F220E"/>
    <w:rsid w:val="002F2358"/>
    <w:rsid w:val="002F42EB"/>
    <w:rsid w:val="00303684"/>
    <w:rsid w:val="00305424"/>
    <w:rsid w:val="003150A1"/>
    <w:rsid w:val="00316121"/>
    <w:rsid w:val="00316AE7"/>
    <w:rsid w:val="00317BA6"/>
    <w:rsid w:val="00323F04"/>
    <w:rsid w:val="00325722"/>
    <w:rsid w:val="0032754D"/>
    <w:rsid w:val="00330331"/>
    <w:rsid w:val="00331B85"/>
    <w:rsid w:val="00333AD1"/>
    <w:rsid w:val="00334947"/>
    <w:rsid w:val="00337028"/>
    <w:rsid w:val="00337D6F"/>
    <w:rsid w:val="003402E0"/>
    <w:rsid w:val="00340AC9"/>
    <w:rsid w:val="00342B7C"/>
    <w:rsid w:val="003455C1"/>
    <w:rsid w:val="00345A2C"/>
    <w:rsid w:val="00352D09"/>
    <w:rsid w:val="003556A3"/>
    <w:rsid w:val="00356FE9"/>
    <w:rsid w:val="003636B9"/>
    <w:rsid w:val="00367EB4"/>
    <w:rsid w:val="00371845"/>
    <w:rsid w:val="00371E70"/>
    <w:rsid w:val="0037281D"/>
    <w:rsid w:val="00372D61"/>
    <w:rsid w:val="00381198"/>
    <w:rsid w:val="0038158E"/>
    <w:rsid w:val="00383E35"/>
    <w:rsid w:val="00386748"/>
    <w:rsid w:val="00391C1F"/>
    <w:rsid w:val="00392D8B"/>
    <w:rsid w:val="00393A1B"/>
    <w:rsid w:val="003968F8"/>
    <w:rsid w:val="003B519B"/>
    <w:rsid w:val="003B5A6B"/>
    <w:rsid w:val="003C5FA8"/>
    <w:rsid w:val="003C6C14"/>
    <w:rsid w:val="003C6D8A"/>
    <w:rsid w:val="003C721A"/>
    <w:rsid w:val="003C7338"/>
    <w:rsid w:val="003D3CBB"/>
    <w:rsid w:val="003E22E3"/>
    <w:rsid w:val="003E3372"/>
    <w:rsid w:val="003E79FE"/>
    <w:rsid w:val="003F202C"/>
    <w:rsid w:val="003F48B0"/>
    <w:rsid w:val="003F48C7"/>
    <w:rsid w:val="003F4F98"/>
    <w:rsid w:val="004036C6"/>
    <w:rsid w:val="00411A1D"/>
    <w:rsid w:val="004120C3"/>
    <w:rsid w:val="00413945"/>
    <w:rsid w:val="00415095"/>
    <w:rsid w:val="00421EA5"/>
    <w:rsid w:val="004227B1"/>
    <w:rsid w:val="00430A79"/>
    <w:rsid w:val="00430CF0"/>
    <w:rsid w:val="004318D5"/>
    <w:rsid w:val="004352CA"/>
    <w:rsid w:val="00435873"/>
    <w:rsid w:val="00443EDE"/>
    <w:rsid w:val="00444BDD"/>
    <w:rsid w:val="00446EA1"/>
    <w:rsid w:val="00452CAB"/>
    <w:rsid w:val="004557E6"/>
    <w:rsid w:val="00462198"/>
    <w:rsid w:val="00464003"/>
    <w:rsid w:val="0046523D"/>
    <w:rsid w:val="004669AF"/>
    <w:rsid w:val="00484D21"/>
    <w:rsid w:val="00485067"/>
    <w:rsid w:val="004917BE"/>
    <w:rsid w:val="00493E9D"/>
    <w:rsid w:val="004A59BF"/>
    <w:rsid w:val="004A5D46"/>
    <w:rsid w:val="004A61FF"/>
    <w:rsid w:val="004A76EA"/>
    <w:rsid w:val="004A7A76"/>
    <w:rsid w:val="004A7C08"/>
    <w:rsid w:val="004B1A4C"/>
    <w:rsid w:val="004B3EA7"/>
    <w:rsid w:val="004B5AB3"/>
    <w:rsid w:val="004B5BEE"/>
    <w:rsid w:val="004B60BB"/>
    <w:rsid w:val="004C1A7A"/>
    <w:rsid w:val="004C2720"/>
    <w:rsid w:val="004C3E51"/>
    <w:rsid w:val="004C4981"/>
    <w:rsid w:val="004C5FF5"/>
    <w:rsid w:val="004D1590"/>
    <w:rsid w:val="004D1671"/>
    <w:rsid w:val="004D3CCA"/>
    <w:rsid w:val="004D46DD"/>
    <w:rsid w:val="004D6EE1"/>
    <w:rsid w:val="004E5FBB"/>
    <w:rsid w:val="004E67D2"/>
    <w:rsid w:val="004E6ED0"/>
    <w:rsid w:val="004E76DC"/>
    <w:rsid w:val="004F0916"/>
    <w:rsid w:val="004F1F69"/>
    <w:rsid w:val="004F5CE9"/>
    <w:rsid w:val="004F6D1D"/>
    <w:rsid w:val="00500097"/>
    <w:rsid w:val="00501904"/>
    <w:rsid w:val="005021F5"/>
    <w:rsid w:val="00506C61"/>
    <w:rsid w:val="00510E7D"/>
    <w:rsid w:val="005138A7"/>
    <w:rsid w:val="005166D8"/>
    <w:rsid w:val="005172D4"/>
    <w:rsid w:val="005202A3"/>
    <w:rsid w:val="00521D10"/>
    <w:rsid w:val="00532240"/>
    <w:rsid w:val="00533A32"/>
    <w:rsid w:val="00535A11"/>
    <w:rsid w:val="00540433"/>
    <w:rsid w:val="00540445"/>
    <w:rsid w:val="00540C79"/>
    <w:rsid w:val="00542B3E"/>
    <w:rsid w:val="00542EEA"/>
    <w:rsid w:val="00543BC4"/>
    <w:rsid w:val="005502D5"/>
    <w:rsid w:val="005504DE"/>
    <w:rsid w:val="00552CA3"/>
    <w:rsid w:val="005548B0"/>
    <w:rsid w:val="005552B5"/>
    <w:rsid w:val="0055591E"/>
    <w:rsid w:val="00556DD6"/>
    <w:rsid w:val="00557B67"/>
    <w:rsid w:val="00561DAF"/>
    <w:rsid w:val="00563C84"/>
    <w:rsid w:val="00564789"/>
    <w:rsid w:val="00571079"/>
    <w:rsid w:val="00581B21"/>
    <w:rsid w:val="00585FB4"/>
    <w:rsid w:val="00597CF3"/>
    <w:rsid w:val="005A2377"/>
    <w:rsid w:val="005A25BE"/>
    <w:rsid w:val="005A26DE"/>
    <w:rsid w:val="005A2836"/>
    <w:rsid w:val="005A599D"/>
    <w:rsid w:val="005B3459"/>
    <w:rsid w:val="005B63A8"/>
    <w:rsid w:val="005B7966"/>
    <w:rsid w:val="005B7C3E"/>
    <w:rsid w:val="005C1FC6"/>
    <w:rsid w:val="005C29F5"/>
    <w:rsid w:val="005C5B09"/>
    <w:rsid w:val="005C60FC"/>
    <w:rsid w:val="005C6B7F"/>
    <w:rsid w:val="005C77BD"/>
    <w:rsid w:val="005D0A46"/>
    <w:rsid w:val="005D1304"/>
    <w:rsid w:val="005D328C"/>
    <w:rsid w:val="005D4187"/>
    <w:rsid w:val="005D5670"/>
    <w:rsid w:val="005D6DFC"/>
    <w:rsid w:val="005D79A2"/>
    <w:rsid w:val="005E08BE"/>
    <w:rsid w:val="005E1998"/>
    <w:rsid w:val="005E381B"/>
    <w:rsid w:val="005E56BC"/>
    <w:rsid w:val="005E5E03"/>
    <w:rsid w:val="005E7A97"/>
    <w:rsid w:val="005F137C"/>
    <w:rsid w:val="005F4746"/>
    <w:rsid w:val="005F6613"/>
    <w:rsid w:val="005F6711"/>
    <w:rsid w:val="00600E33"/>
    <w:rsid w:val="0060388A"/>
    <w:rsid w:val="00604D82"/>
    <w:rsid w:val="00614DD5"/>
    <w:rsid w:val="0061629F"/>
    <w:rsid w:val="006215A6"/>
    <w:rsid w:val="006259DF"/>
    <w:rsid w:val="0063216A"/>
    <w:rsid w:val="00632506"/>
    <w:rsid w:val="00633DFF"/>
    <w:rsid w:val="006352D0"/>
    <w:rsid w:val="00635E7E"/>
    <w:rsid w:val="00637416"/>
    <w:rsid w:val="00641806"/>
    <w:rsid w:val="00642E5C"/>
    <w:rsid w:val="00643A0F"/>
    <w:rsid w:val="006446C9"/>
    <w:rsid w:val="0064548A"/>
    <w:rsid w:val="00646D16"/>
    <w:rsid w:val="006551C3"/>
    <w:rsid w:val="00656A3D"/>
    <w:rsid w:val="006577DA"/>
    <w:rsid w:val="00660A13"/>
    <w:rsid w:val="006658A9"/>
    <w:rsid w:val="006670F5"/>
    <w:rsid w:val="00670AC5"/>
    <w:rsid w:val="00671BF3"/>
    <w:rsid w:val="0067426D"/>
    <w:rsid w:val="0067427D"/>
    <w:rsid w:val="00675890"/>
    <w:rsid w:val="0067690D"/>
    <w:rsid w:val="00690FE8"/>
    <w:rsid w:val="00692940"/>
    <w:rsid w:val="00692CE2"/>
    <w:rsid w:val="00693838"/>
    <w:rsid w:val="00696445"/>
    <w:rsid w:val="00696800"/>
    <w:rsid w:val="006A79F2"/>
    <w:rsid w:val="006B01A1"/>
    <w:rsid w:val="006B07C7"/>
    <w:rsid w:val="006B142D"/>
    <w:rsid w:val="006B3C11"/>
    <w:rsid w:val="006B4993"/>
    <w:rsid w:val="006B5E63"/>
    <w:rsid w:val="006B676F"/>
    <w:rsid w:val="006C0D0E"/>
    <w:rsid w:val="006C1A89"/>
    <w:rsid w:val="006E05C6"/>
    <w:rsid w:val="006E3214"/>
    <w:rsid w:val="006E3D3E"/>
    <w:rsid w:val="006E4BBC"/>
    <w:rsid w:val="006F220A"/>
    <w:rsid w:val="006F2CC6"/>
    <w:rsid w:val="006F428F"/>
    <w:rsid w:val="00704B8D"/>
    <w:rsid w:val="00705170"/>
    <w:rsid w:val="0072404C"/>
    <w:rsid w:val="00730EF4"/>
    <w:rsid w:val="00733CEB"/>
    <w:rsid w:val="007444EB"/>
    <w:rsid w:val="00744E77"/>
    <w:rsid w:val="00766A27"/>
    <w:rsid w:val="0077153B"/>
    <w:rsid w:val="00773990"/>
    <w:rsid w:val="00780AD8"/>
    <w:rsid w:val="00780C13"/>
    <w:rsid w:val="0078153C"/>
    <w:rsid w:val="0078322C"/>
    <w:rsid w:val="00786B2B"/>
    <w:rsid w:val="007870A9"/>
    <w:rsid w:val="00791BDF"/>
    <w:rsid w:val="007A1C3C"/>
    <w:rsid w:val="007A2453"/>
    <w:rsid w:val="007A27FA"/>
    <w:rsid w:val="007A5AA2"/>
    <w:rsid w:val="007A6CF7"/>
    <w:rsid w:val="007B742E"/>
    <w:rsid w:val="007C0A6F"/>
    <w:rsid w:val="007C0BBA"/>
    <w:rsid w:val="007C2B4F"/>
    <w:rsid w:val="007D1075"/>
    <w:rsid w:val="007D204C"/>
    <w:rsid w:val="007D64E8"/>
    <w:rsid w:val="007D6F24"/>
    <w:rsid w:val="007E03C2"/>
    <w:rsid w:val="007E0C07"/>
    <w:rsid w:val="007E1E57"/>
    <w:rsid w:val="007E3A52"/>
    <w:rsid w:val="007F396C"/>
    <w:rsid w:val="007F4516"/>
    <w:rsid w:val="007F6736"/>
    <w:rsid w:val="007F77E8"/>
    <w:rsid w:val="00803013"/>
    <w:rsid w:val="00803F69"/>
    <w:rsid w:val="00811884"/>
    <w:rsid w:val="00811C1A"/>
    <w:rsid w:val="00812EBA"/>
    <w:rsid w:val="0081516C"/>
    <w:rsid w:val="008161FB"/>
    <w:rsid w:val="00823036"/>
    <w:rsid w:val="00824156"/>
    <w:rsid w:val="00824BA5"/>
    <w:rsid w:val="0082529F"/>
    <w:rsid w:val="00827044"/>
    <w:rsid w:val="00827ED5"/>
    <w:rsid w:val="008313E5"/>
    <w:rsid w:val="00834A40"/>
    <w:rsid w:val="0083516C"/>
    <w:rsid w:val="00844293"/>
    <w:rsid w:val="00845E3E"/>
    <w:rsid w:val="0084744E"/>
    <w:rsid w:val="00847536"/>
    <w:rsid w:val="008532DA"/>
    <w:rsid w:val="00854DA3"/>
    <w:rsid w:val="00856246"/>
    <w:rsid w:val="00860343"/>
    <w:rsid w:val="0086177D"/>
    <w:rsid w:val="00863A87"/>
    <w:rsid w:val="00864143"/>
    <w:rsid w:val="0086667B"/>
    <w:rsid w:val="00867F4D"/>
    <w:rsid w:val="00871B81"/>
    <w:rsid w:val="00872C17"/>
    <w:rsid w:val="00874CB8"/>
    <w:rsid w:val="008764EB"/>
    <w:rsid w:val="0088286B"/>
    <w:rsid w:val="00883BB6"/>
    <w:rsid w:val="00885629"/>
    <w:rsid w:val="00885F92"/>
    <w:rsid w:val="00887070"/>
    <w:rsid w:val="008879F8"/>
    <w:rsid w:val="00891C1F"/>
    <w:rsid w:val="008930B5"/>
    <w:rsid w:val="00893E1C"/>
    <w:rsid w:val="0089609B"/>
    <w:rsid w:val="00896DF3"/>
    <w:rsid w:val="008A14F7"/>
    <w:rsid w:val="008B337F"/>
    <w:rsid w:val="008B5F51"/>
    <w:rsid w:val="008C04E6"/>
    <w:rsid w:val="008C5030"/>
    <w:rsid w:val="008C51D3"/>
    <w:rsid w:val="008C552B"/>
    <w:rsid w:val="008D185C"/>
    <w:rsid w:val="008D2748"/>
    <w:rsid w:val="008D289C"/>
    <w:rsid w:val="008D4760"/>
    <w:rsid w:val="008D54EE"/>
    <w:rsid w:val="008D7D5C"/>
    <w:rsid w:val="008E50A8"/>
    <w:rsid w:val="008E7F8F"/>
    <w:rsid w:val="008F06B0"/>
    <w:rsid w:val="008F2CF4"/>
    <w:rsid w:val="008F4C16"/>
    <w:rsid w:val="008F6A6E"/>
    <w:rsid w:val="008F7DBA"/>
    <w:rsid w:val="00900B01"/>
    <w:rsid w:val="00901BA1"/>
    <w:rsid w:val="009103C2"/>
    <w:rsid w:val="0091108F"/>
    <w:rsid w:val="009138D5"/>
    <w:rsid w:val="0092725B"/>
    <w:rsid w:val="0092793B"/>
    <w:rsid w:val="009329E8"/>
    <w:rsid w:val="009405B2"/>
    <w:rsid w:val="00942749"/>
    <w:rsid w:val="00947564"/>
    <w:rsid w:val="009517FB"/>
    <w:rsid w:val="00952050"/>
    <w:rsid w:val="00953501"/>
    <w:rsid w:val="00956369"/>
    <w:rsid w:val="00956857"/>
    <w:rsid w:val="0096196B"/>
    <w:rsid w:val="0096566E"/>
    <w:rsid w:val="009707AA"/>
    <w:rsid w:val="009728E6"/>
    <w:rsid w:val="00975648"/>
    <w:rsid w:val="00975D19"/>
    <w:rsid w:val="00980121"/>
    <w:rsid w:val="009811A0"/>
    <w:rsid w:val="00981637"/>
    <w:rsid w:val="00982BA5"/>
    <w:rsid w:val="0098387C"/>
    <w:rsid w:val="0098388A"/>
    <w:rsid w:val="00983CF4"/>
    <w:rsid w:val="009846BA"/>
    <w:rsid w:val="00985A9F"/>
    <w:rsid w:val="00986AEA"/>
    <w:rsid w:val="00990385"/>
    <w:rsid w:val="00992BF9"/>
    <w:rsid w:val="0099440B"/>
    <w:rsid w:val="00996992"/>
    <w:rsid w:val="009A0928"/>
    <w:rsid w:val="009A123B"/>
    <w:rsid w:val="009A1315"/>
    <w:rsid w:val="009A21D2"/>
    <w:rsid w:val="009A3FD3"/>
    <w:rsid w:val="009A453D"/>
    <w:rsid w:val="009A4CEA"/>
    <w:rsid w:val="009A56AE"/>
    <w:rsid w:val="009A64B2"/>
    <w:rsid w:val="009B093D"/>
    <w:rsid w:val="009B0CE0"/>
    <w:rsid w:val="009D21F2"/>
    <w:rsid w:val="009D2940"/>
    <w:rsid w:val="009D3C28"/>
    <w:rsid w:val="009D4267"/>
    <w:rsid w:val="009D5121"/>
    <w:rsid w:val="009E1024"/>
    <w:rsid w:val="009E29E0"/>
    <w:rsid w:val="009E32C0"/>
    <w:rsid w:val="009F372B"/>
    <w:rsid w:val="009F718C"/>
    <w:rsid w:val="009F7482"/>
    <w:rsid w:val="009F7A49"/>
    <w:rsid w:val="00A015B7"/>
    <w:rsid w:val="00A02C91"/>
    <w:rsid w:val="00A03DB7"/>
    <w:rsid w:val="00A0521C"/>
    <w:rsid w:val="00A12906"/>
    <w:rsid w:val="00A149E2"/>
    <w:rsid w:val="00A162B5"/>
    <w:rsid w:val="00A2257B"/>
    <w:rsid w:val="00A262B1"/>
    <w:rsid w:val="00A264CD"/>
    <w:rsid w:val="00A40BEE"/>
    <w:rsid w:val="00A42DBC"/>
    <w:rsid w:val="00A43B8E"/>
    <w:rsid w:val="00A44CFB"/>
    <w:rsid w:val="00A4519C"/>
    <w:rsid w:val="00A4707E"/>
    <w:rsid w:val="00A4726A"/>
    <w:rsid w:val="00A51E99"/>
    <w:rsid w:val="00A51ED2"/>
    <w:rsid w:val="00A56370"/>
    <w:rsid w:val="00A573BE"/>
    <w:rsid w:val="00A57988"/>
    <w:rsid w:val="00A6057A"/>
    <w:rsid w:val="00A60979"/>
    <w:rsid w:val="00A639E4"/>
    <w:rsid w:val="00A659B7"/>
    <w:rsid w:val="00A70952"/>
    <w:rsid w:val="00A72D17"/>
    <w:rsid w:val="00A75CCE"/>
    <w:rsid w:val="00A770F3"/>
    <w:rsid w:val="00A8368F"/>
    <w:rsid w:val="00A85879"/>
    <w:rsid w:val="00A859C8"/>
    <w:rsid w:val="00A90B59"/>
    <w:rsid w:val="00A93DB7"/>
    <w:rsid w:val="00AA162F"/>
    <w:rsid w:val="00AA2414"/>
    <w:rsid w:val="00AA3747"/>
    <w:rsid w:val="00AA5968"/>
    <w:rsid w:val="00AA5E5D"/>
    <w:rsid w:val="00AA62FF"/>
    <w:rsid w:val="00AA6352"/>
    <w:rsid w:val="00AA6F6F"/>
    <w:rsid w:val="00AB0047"/>
    <w:rsid w:val="00AB43B6"/>
    <w:rsid w:val="00AB4C68"/>
    <w:rsid w:val="00AC3153"/>
    <w:rsid w:val="00AC744B"/>
    <w:rsid w:val="00AD1792"/>
    <w:rsid w:val="00AD2D27"/>
    <w:rsid w:val="00AD48AF"/>
    <w:rsid w:val="00AD4A93"/>
    <w:rsid w:val="00AD5B13"/>
    <w:rsid w:val="00AD68A8"/>
    <w:rsid w:val="00AD79F6"/>
    <w:rsid w:val="00AE4561"/>
    <w:rsid w:val="00AF114A"/>
    <w:rsid w:val="00AF19BE"/>
    <w:rsid w:val="00AF2F83"/>
    <w:rsid w:val="00AF4A4F"/>
    <w:rsid w:val="00AF5AC3"/>
    <w:rsid w:val="00AF6A3D"/>
    <w:rsid w:val="00B00B48"/>
    <w:rsid w:val="00B01187"/>
    <w:rsid w:val="00B03463"/>
    <w:rsid w:val="00B0485D"/>
    <w:rsid w:val="00B05736"/>
    <w:rsid w:val="00B05B57"/>
    <w:rsid w:val="00B078A2"/>
    <w:rsid w:val="00B07D82"/>
    <w:rsid w:val="00B14EC3"/>
    <w:rsid w:val="00B1756F"/>
    <w:rsid w:val="00B176FB"/>
    <w:rsid w:val="00B20BBF"/>
    <w:rsid w:val="00B20ECD"/>
    <w:rsid w:val="00B20F0D"/>
    <w:rsid w:val="00B23DDF"/>
    <w:rsid w:val="00B2656F"/>
    <w:rsid w:val="00B30F6D"/>
    <w:rsid w:val="00B31385"/>
    <w:rsid w:val="00B314EC"/>
    <w:rsid w:val="00B33027"/>
    <w:rsid w:val="00B34E78"/>
    <w:rsid w:val="00B42447"/>
    <w:rsid w:val="00B42E79"/>
    <w:rsid w:val="00B43AF8"/>
    <w:rsid w:val="00B44DFD"/>
    <w:rsid w:val="00B46C8A"/>
    <w:rsid w:val="00B516F6"/>
    <w:rsid w:val="00B51851"/>
    <w:rsid w:val="00B51F1F"/>
    <w:rsid w:val="00B521EC"/>
    <w:rsid w:val="00B57552"/>
    <w:rsid w:val="00B57C58"/>
    <w:rsid w:val="00B6074C"/>
    <w:rsid w:val="00B61FF6"/>
    <w:rsid w:val="00B65779"/>
    <w:rsid w:val="00B70A2E"/>
    <w:rsid w:val="00B71576"/>
    <w:rsid w:val="00B77968"/>
    <w:rsid w:val="00B8601F"/>
    <w:rsid w:val="00B94792"/>
    <w:rsid w:val="00B976D8"/>
    <w:rsid w:val="00BA370F"/>
    <w:rsid w:val="00BA3928"/>
    <w:rsid w:val="00BA3B60"/>
    <w:rsid w:val="00BA5B0B"/>
    <w:rsid w:val="00BA5C64"/>
    <w:rsid w:val="00BB365C"/>
    <w:rsid w:val="00BB6336"/>
    <w:rsid w:val="00BB72AE"/>
    <w:rsid w:val="00BB7E65"/>
    <w:rsid w:val="00BC4B23"/>
    <w:rsid w:val="00BC7CDA"/>
    <w:rsid w:val="00BD1DA6"/>
    <w:rsid w:val="00BD226B"/>
    <w:rsid w:val="00BE1BF7"/>
    <w:rsid w:val="00BE2994"/>
    <w:rsid w:val="00BE3070"/>
    <w:rsid w:val="00BE3E7D"/>
    <w:rsid w:val="00BE4C29"/>
    <w:rsid w:val="00BF0477"/>
    <w:rsid w:val="00BF0FB2"/>
    <w:rsid w:val="00BF2418"/>
    <w:rsid w:val="00BF463C"/>
    <w:rsid w:val="00BF69E0"/>
    <w:rsid w:val="00BF77FD"/>
    <w:rsid w:val="00C0208E"/>
    <w:rsid w:val="00C02C61"/>
    <w:rsid w:val="00C10504"/>
    <w:rsid w:val="00C1586E"/>
    <w:rsid w:val="00C175A6"/>
    <w:rsid w:val="00C220F1"/>
    <w:rsid w:val="00C23E40"/>
    <w:rsid w:val="00C24767"/>
    <w:rsid w:val="00C2627A"/>
    <w:rsid w:val="00C27ECC"/>
    <w:rsid w:val="00C310BF"/>
    <w:rsid w:val="00C32671"/>
    <w:rsid w:val="00C32E87"/>
    <w:rsid w:val="00C35DE2"/>
    <w:rsid w:val="00C4005E"/>
    <w:rsid w:val="00C42F8A"/>
    <w:rsid w:val="00C43928"/>
    <w:rsid w:val="00C44C9C"/>
    <w:rsid w:val="00C463D9"/>
    <w:rsid w:val="00C46D91"/>
    <w:rsid w:val="00C50B69"/>
    <w:rsid w:val="00C52FEC"/>
    <w:rsid w:val="00C55E4D"/>
    <w:rsid w:val="00C65070"/>
    <w:rsid w:val="00C66714"/>
    <w:rsid w:val="00C66839"/>
    <w:rsid w:val="00C6692B"/>
    <w:rsid w:val="00C72C42"/>
    <w:rsid w:val="00C72C8E"/>
    <w:rsid w:val="00C72CD2"/>
    <w:rsid w:val="00C77557"/>
    <w:rsid w:val="00C812EA"/>
    <w:rsid w:val="00C84B45"/>
    <w:rsid w:val="00C8618B"/>
    <w:rsid w:val="00C862EF"/>
    <w:rsid w:val="00C87F47"/>
    <w:rsid w:val="00C934BD"/>
    <w:rsid w:val="00C947C7"/>
    <w:rsid w:val="00C95E23"/>
    <w:rsid w:val="00CA1C88"/>
    <w:rsid w:val="00CA31A5"/>
    <w:rsid w:val="00CA6C86"/>
    <w:rsid w:val="00CB6023"/>
    <w:rsid w:val="00CB65F3"/>
    <w:rsid w:val="00CB694E"/>
    <w:rsid w:val="00CB6C6C"/>
    <w:rsid w:val="00CC30F8"/>
    <w:rsid w:val="00CD14CD"/>
    <w:rsid w:val="00CD1707"/>
    <w:rsid w:val="00CD1791"/>
    <w:rsid w:val="00CD6E8A"/>
    <w:rsid w:val="00CE1282"/>
    <w:rsid w:val="00CE4915"/>
    <w:rsid w:val="00CE6AA5"/>
    <w:rsid w:val="00CE7934"/>
    <w:rsid w:val="00CF0720"/>
    <w:rsid w:val="00CF0803"/>
    <w:rsid w:val="00CF467B"/>
    <w:rsid w:val="00D05103"/>
    <w:rsid w:val="00D068D9"/>
    <w:rsid w:val="00D07790"/>
    <w:rsid w:val="00D137AB"/>
    <w:rsid w:val="00D14A36"/>
    <w:rsid w:val="00D15407"/>
    <w:rsid w:val="00D16C4D"/>
    <w:rsid w:val="00D24638"/>
    <w:rsid w:val="00D261F0"/>
    <w:rsid w:val="00D2747C"/>
    <w:rsid w:val="00D279D9"/>
    <w:rsid w:val="00D304CA"/>
    <w:rsid w:val="00D338C4"/>
    <w:rsid w:val="00D342A4"/>
    <w:rsid w:val="00D34606"/>
    <w:rsid w:val="00D34793"/>
    <w:rsid w:val="00D366BA"/>
    <w:rsid w:val="00D37788"/>
    <w:rsid w:val="00D41FAD"/>
    <w:rsid w:val="00D42345"/>
    <w:rsid w:val="00D44430"/>
    <w:rsid w:val="00D458CE"/>
    <w:rsid w:val="00D45B59"/>
    <w:rsid w:val="00D471B9"/>
    <w:rsid w:val="00D5038C"/>
    <w:rsid w:val="00D50F67"/>
    <w:rsid w:val="00D5179B"/>
    <w:rsid w:val="00D5368C"/>
    <w:rsid w:val="00D54619"/>
    <w:rsid w:val="00D5761F"/>
    <w:rsid w:val="00D57747"/>
    <w:rsid w:val="00D658E1"/>
    <w:rsid w:val="00D71326"/>
    <w:rsid w:val="00D7163A"/>
    <w:rsid w:val="00D72375"/>
    <w:rsid w:val="00D723CB"/>
    <w:rsid w:val="00D74DEC"/>
    <w:rsid w:val="00D75643"/>
    <w:rsid w:val="00D75703"/>
    <w:rsid w:val="00D75851"/>
    <w:rsid w:val="00D7708B"/>
    <w:rsid w:val="00D77B35"/>
    <w:rsid w:val="00D8153E"/>
    <w:rsid w:val="00D83185"/>
    <w:rsid w:val="00D83321"/>
    <w:rsid w:val="00D849BE"/>
    <w:rsid w:val="00D8520A"/>
    <w:rsid w:val="00D92365"/>
    <w:rsid w:val="00DA265A"/>
    <w:rsid w:val="00DA3DB6"/>
    <w:rsid w:val="00DA55AA"/>
    <w:rsid w:val="00DA69F3"/>
    <w:rsid w:val="00DA7B3B"/>
    <w:rsid w:val="00DB1C02"/>
    <w:rsid w:val="00DB1E4A"/>
    <w:rsid w:val="00DB4E29"/>
    <w:rsid w:val="00DB51CD"/>
    <w:rsid w:val="00DB5968"/>
    <w:rsid w:val="00DB5A6F"/>
    <w:rsid w:val="00DC070D"/>
    <w:rsid w:val="00DC7777"/>
    <w:rsid w:val="00DD058D"/>
    <w:rsid w:val="00DD059E"/>
    <w:rsid w:val="00DD1845"/>
    <w:rsid w:val="00DD1C8C"/>
    <w:rsid w:val="00DD4225"/>
    <w:rsid w:val="00DD61CB"/>
    <w:rsid w:val="00DD61E9"/>
    <w:rsid w:val="00DE1ACE"/>
    <w:rsid w:val="00DE2B6F"/>
    <w:rsid w:val="00DE4435"/>
    <w:rsid w:val="00DE48DA"/>
    <w:rsid w:val="00DE5448"/>
    <w:rsid w:val="00DE717D"/>
    <w:rsid w:val="00DF3B43"/>
    <w:rsid w:val="00DF4F49"/>
    <w:rsid w:val="00E01B1C"/>
    <w:rsid w:val="00E04A1D"/>
    <w:rsid w:val="00E05931"/>
    <w:rsid w:val="00E06BAF"/>
    <w:rsid w:val="00E15132"/>
    <w:rsid w:val="00E17FDF"/>
    <w:rsid w:val="00E2118C"/>
    <w:rsid w:val="00E21AF7"/>
    <w:rsid w:val="00E233E7"/>
    <w:rsid w:val="00E237A1"/>
    <w:rsid w:val="00E24205"/>
    <w:rsid w:val="00E3098D"/>
    <w:rsid w:val="00E30D7B"/>
    <w:rsid w:val="00E349BB"/>
    <w:rsid w:val="00E362B6"/>
    <w:rsid w:val="00E36DC2"/>
    <w:rsid w:val="00E40DAA"/>
    <w:rsid w:val="00E45D43"/>
    <w:rsid w:val="00E45FD5"/>
    <w:rsid w:val="00E471FF"/>
    <w:rsid w:val="00E4738C"/>
    <w:rsid w:val="00E50CE0"/>
    <w:rsid w:val="00E51F87"/>
    <w:rsid w:val="00E559C0"/>
    <w:rsid w:val="00E55E3F"/>
    <w:rsid w:val="00E641AB"/>
    <w:rsid w:val="00E648D7"/>
    <w:rsid w:val="00E6635C"/>
    <w:rsid w:val="00E66F3E"/>
    <w:rsid w:val="00E67848"/>
    <w:rsid w:val="00E70062"/>
    <w:rsid w:val="00E7395B"/>
    <w:rsid w:val="00E74C95"/>
    <w:rsid w:val="00E7758C"/>
    <w:rsid w:val="00E77981"/>
    <w:rsid w:val="00E84E85"/>
    <w:rsid w:val="00E8508C"/>
    <w:rsid w:val="00E8555D"/>
    <w:rsid w:val="00E91E7F"/>
    <w:rsid w:val="00E94532"/>
    <w:rsid w:val="00E94D82"/>
    <w:rsid w:val="00E95601"/>
    <w:rsid w:val="00E95936"/>
    <w:rsid w:val="00EA36DC"/>
    <w:rsid w:val="00EB6346"/>
    <w:rsid w:val="00EC2B1B"/>
    <w:rsid w:val="00EC3F2C"/>
    <w:rsid w:val="00EC7626"/>
    <w:rsid w:val="00ED2A02"/>
    <w:rsid w:val="00ED3474"/>
    <w:rsid w:val="00ED522E"/>
    <w:rsid w:val="00ED5632"/>
    <w:rsid w:val="00EE5470"/>
    <w:rsid w:val="00EE56AB"/>
    <w:rsid w:val="00EF0750"/>
    <w:rsid w:val="00EF0C40"/>
    <w:rsid w:val="00EF18DE"/>
    <w:rsid w:val="00EF19D1"/>
    <w:rsid w:val="00EF34FF"/>
    <w:rsid w:val="00EF7A73"/>
    <w:rsid w:val="00F00A26"/>
    <w:rsid w:val="00F00D69"/>
    <w:rsid w:val="00F04D72"/>
    <w:rsid w:val="00F11F9D"/>
    <w:rsid w:val="00F1534E"/>
    <w:rsid w:val="00F169F7"/>
    <w:rsid w:val="00F20FE8"/>
    <w:rsid w:val="00F25076"/>
    <w:rsid w:val="00F2530F"/>
    <w:rsid w:val="00F264BF"/>
    <w:rsid w:val="00F266F3"/>
    <w:rsid w:val="00F30508"/>
    <w:rsid w:val="00F30FF1"/>
    <w:rsid w:val="00F322A8"/>
    <w:rsid w:val="00F32C0F"/>
    <w:rsid w:val="00F361E2"/>
    <w:rsid w:val="00F43B4A"/>
    <w:rsid w:val="00F45B60"/>
    <w:rsid w:val="00F47086"/>
    <w:rsid w:val="00F501EF"/>
    <w:rsid w:val="00F52319"/>
    <w:rsid w:val="00F539A5"/>
    <w:rsid w:val="00F54684"/>
    <w:rsid w:val="00F5623C"/>
    <w:rsid w:val="00F56B94"/>
    <w:rsid w:val="00F57179"/>
    <w:rsid w:val="00F60225"/>
    <w:rsid w:val="00F6736B"/>
    <w:rsid w:val="00F678AA"/>
    <w:rsid w:val="00F70786"/>
    <w:rsid w:val="00F72BFF"/>
    <w:rsid w:val="00F76B3E"/>
    <w:rsid w:val="00F80E13"/>
    <w:rsid w:val="00F82093"/>
    <w:rsid w:val="00F83E6D"/>
    <w:rsid w:val="00F84756"/>
    <w:rsid w:val="00F90B2B"/>
    <w:rsid w:val="00F914CE"/>
    <w:rsid w:val="00F93300"/>
    <w:rsid w:val="00F96ABE"/>
    <w:rsid w:val="00FA22E9"/>
    <w:rsid w:val="00FB162F"/>
    <w:rsid w:val="00FB63D2"/>
    <w:rsid w:val="00FC33D8"/>
    <w:rsid w:val="00FC511F"/>
    <w:rsid w:val="00FC7D60"/>
    <w:rsid w:val="00FD7D56"/>
    <w:rsid w:val="00FE0657"/>
    <w:rsid w:val="00FE07D8"/>
    <w:rsid w:val="00FE3AE1"/>
    <w:rsid w:val="00FF1D2C"/>
    <w:rsid w:val="00FF4A2F"/>
    <w:rsid w:val="05431D62"/>
    <w:rsid w:val="0D2170F7"/>
    <w:rsid w:val="1A9FC858"/>
    <w:rsid w:val="27FB346F"/>
    <w:rsid w:val="2F866042"/>
    <w:rsid w:val="33E40D30"/>
    <w:rsid w:val="36BF71F7"/>
    <w:rsid w:val="399BC7C9"/>
    <w:rsid w:val="3AD306CF"/>
    <w:rsid w:val="3C600395"/>
    <w:rsid w:val="3D0501C8"/>
    <w:rsid w:val="3D7DD19D"/>
    <w:rsid w:val="407F26F5"/>
    <w:rsid w:val="48B01136"/>
    <w:rsid w:val="49FD21BE"/>
    <w:rsid w:val="4AEB04E8"/>
    <w:rsid w:val="4C90095A"/>
    <w:rsid w:val="4DB909FC"/>
    <w:rsid w:val="4FA67182"/>
    <w:rsid w:val="542E01A0"/>
    <w:rsid w:val="5DD58580"/>
    <w:rsid w:val="5FE70FBB"/>
    <w:rsid w:val="624703AB"/>
    <w:rsid w:val="655164E9"/>
    <w:rsid w:val="67D1F4F1"/>
    <w:rsid w:val="6B9A10AF"/>
    <w:rsid w:val="76776EC4"/>
    <w:rsid w:val="799D9E31"/>
    <w:rsid w:val="79FE7C16"/>
    <w:rsid w:val="7DF5E97C"/>
    <w:rsid w:val="7F6E2FE8"/>
    <w:rsid w:val="AEE11BEA"/>
    <w:rsid w:val="B6FF165B"/>
    <w:rsid w:val="B7F7DB3D"/>
    <w:rsid w:val="BDBED41D"/>
    <w:rsid w:val="D39F9B71"/>
    <w:rsid w:val="EAF9EB51"/>
    <w:rsid w:val="EF9FD6E2"/>
    <w:rsid w:val="F4EF2CEA"/>
    <w:rsid w:val="FF73F6AE"/>
    <w:rsid w:val="FF8ABA87"/>
    <w:rsid w:val="FFBC64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0</Words>
  <Characters>0</Characters>
  <Lines>0</Lines>
  <Paragraphs>0</Paragraphs>
  <TotalTime>17.6666666666667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2023-02-17T20:08:00Z</dcterms:created>
  <dc:creator>于芳</dc:creator>
  <cp:lastModifiedBy>Whiterunan</cp:lastModifiedBy>
  <dcterms:modified xsi:type="dcterms:W3CDTF">2024-02-28T06:35:37Z</dcterms:modified>
  <dc:title>自治区人力资源和社会保障厅 财政厅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9EE52416EC064BB989C65EBC104BCC76_13</vt:lpwstr>
  </property>
</Properties>
</file>